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CC" w:rsidRPr="002D4B34" w:rsidRDefault="00A704C8" w:rsidP="0085770D">
      <w:pPr>
        <w:spacing w:after="0" w:line="240" w:lineRule="auto"/>
        <w:jc w:val="center"/>
        <w:rPr>
          <w:rFonts w:ascii="Cambria" w:eastAsia="Times New Roman" w:hAnsi="Cambria" w:cs="Times New Roman"/>
          <w:b/>
          <w:i/>
          <w:iCs/>
          <w:sz w:val="24"/>
          <w:szCs w:val="24"/>
        </w:rPr>
      </w:pPr>
      <w:r>
        <w:rPr>
          <w:rFonts w:ascii="Arial" w:hAnsi="Arial" w:cs="Arial"/>
          <w:noProof/>
        </w:rPr>
        <w:drawing>
          <wp:inline distT="0" distB="0" distL="0" distR="0">
            <wp:extent cx="1041263" cy="731520"/>
            <wp:effectExtent l="0" t="0" r="6985" b="0"/>
            <wp:docPr id="1" name="Picture 1" descr="PressRelease2610130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26101309_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675" cy="734620"/>
                    </a:xfrm>
                    <a:prstGeom prst="rect">
                      <a:avLst/>
                    </a:prstGeom>
                    <a:noFill/>
                    <a:ln>
                      <a:noFill/>
                    </a:ln>
                  </pic:spPr>
                </pic:pic>
              </a:graphicData>
            </a:graphic>
          </wp:inline>
        </w:drawing>
      </w:r>
      <w:r w:rsidR="00E776FF" w:rsidRPr="002D4B34">
        <w:rPr>
          <w:rFonts w:ascii="Cambria" w:eastAsia="Times New Roman" w:hAnsi="Cambria" w:cs="Times New Roman"/>
          <w:b/>
          <w:i/>
          <w:iCs/>
          <w:sz w:val="24"/>
          <w:szCs w:val="24"/>
        </w:rPr>
        <w:t xml:space="preserve">APT Systems </w:t>
      </w:r>
      <w:r w:rsidR="0085770D">
        <w:rPr>
          <w:rFonts w:ascii="Cambria" w:eastAsia="Times New Roman" w:hAnsi="Cambria" w:cs="Times New Roman"/>
          <w:b/>
          <w:i/>
          <w:iCs/>
          <w:sz w:val="24"/>
          <w:szCs w:val="24"/>
        </w:rPr>
        <w:t xml:space="preserve">Secures Funding to </w:t>
      </w:r>
      <w:r w:rsidR="0085770D" w:rsidRPr="002D4B34">
        <w:rPr>
          <w:rFonts w:ascii="Cambria" w:eastAsia="Times New Roman" w:hAnsi="Cambria" w:cs="Times New Roman"/>
          <w:b/>
          <w:i/>
          <w:iCs/>
          <w:sz w:val="24"/>
          <w:szCs w:val="24"/>
        </w:rPr>
        <w:t xml:space="preserve">Advance </w:t>
      </w:r>
      <w:r w:rsidR="009A0213" w:rsidRPr="002D4B34">
        <w:rPr>
          <w:rFonts w:ascii="Cambria" w:eastAsia="Times New Roman" w:hAnsi="Cambria" w:cs="Times New Roman"/>
          <w:b/>
          <w:i/>
          <w:iCs/>
          <w:sz w:val="24"/>
          <w:szCs w:val="24"/>
        </w:rPr>
        <w:t xml:space="preserve">Expansion </w:t>
      </w:r>
      <w:r w:rsidR="006640CC" w:rsidRPr="002D4B34">
        <w:rPr>
          <w:rFonts w:ascii="Cambria" w:eastAsia="Times New Roman" w:hAnsi="Cambria" w:cs="Times New Roman"/>
          <w:b/>
          <w:i/>
          <w:iCs/>
          <w:sz w:val="24"/>
          <w:szCs w:val="24"/>
        </w:rPr>
        <w:t>Strategy</w:t>
      </w:r>
    </w:p>
    <w:p w:rsidR="006640CC" w:rsidRPr="00D72250" w:rsidRDefault="006640CC" w:rsidP="00E776FF">
      <w:pPr>
        <w:spacing w:after="0" w:line="240" w:lineRule="auto"/>
        <w:rPr>
          <w:rFonts w:eastAsia="Times New Roman" w:cs="Times New Roman"/>
          <w:iCs/>
          <w:sz w:val="20"/>
          <w:szCs w:val="20"/>
        </w:rPr>
      </w:pPr>
    </w:p>
    <w:p w:rsidR="000475D1" w:rsidRPr="0085770D" w:rsidRDefault="000475D1" w:rsidP="00D72250">
      <w:pPr>
        <w:spacing w:after="0"/>
        <w:jc w:val="both"/>
        <w:rPr>
          <w:rFonts w:eastAsia="Times New Roman" w:cs="Times New Roman"/>
          <w:sz w:val="20"/>
          <w:szCs w:val="20"/>
        </w:rPr>
      </w:pPr>
    </w:p>
    <w:p w:rsidR="00DA0AA3" w:rsidRPr="001C21BA" w:rsidRDefault="00E776FF" w:rsidP="00D72250">
      <w:pPr>
        <w:spacing w:after="0"/>
        <w:jc w:val="both"/>
        <w:rPr>
          <w:sz w:val="20"/>
          <w:szCs w:val="20"/>
        </w:rPr>
      </w:pPr>
      <w:r w:rsidRPr="009C015C">
        <w:rPr>
          <w:rFonts w:eastAsia="Times New Roman" w:cs="Times New Roman"/>
          <w:sz w:val="20"/>
          <w:szCs w:val="20"/>
        </w:rPr>
        <w:t xml:space="preserve">SAN FRANCISCO, CA, </w:t>
      </w:r>
      <w:r w:rsidR="00DA0AA3" w:rsidRPr="009C015C">
        <w:rPr>
          <w:rFonts w:eastAsia="Times New Roman" w:cs="Times New Roman"/>
          <w:sz w:val="20"/>
          <w:szCs w:val="20"/>
        </w:rPr>
        <w:t xml:space="preserve">April </w:t>
      </w:r>
      <w:del w:id="0" w:author="Admin" w:date="2016-04-21T10:22:00Z">
        <w:r w:rsidR="00DA0AA3" w:rsidRPr="009C015C" w:rsidDel="00637883">
          <w:rPr>
            <w:rFonts w:eastAsia="Times New Roman" w:cs="Times New Roman"/>
            <w:sz w:val="20"/>
            <w:szCs w:val="20"/>
          </w:rPr>
          <w:delText>7</w:delText>
        </w:r>
      </w:del>
      <w:ins w:id="1" w:author="Admin" w:date="2016-04-21T10:22:00Z">
        <w:r w:rsidR="00637883">
          <w:rPr>
            <w:rFonts w:eastAsia="Times New Roman" w:cs="Times New Roman"/>
            <w:sz w:val="20"/>
            <w:szCs w:val="20"/>
          </w:rPr>
          <w:t>21</w:t>
        </w:r>
      </w:ins>
      <w:r w:rsidRPr="009C015C">
        <w:rPr>
          <w:rFonts w:eastAsia="Times New Roman" w:cs="Times New Roman"/>
          <w:sz w:val="20"/>
          <w:szCs w:val="20"/>
        </w:rPr>
        <w:t xml:space="preserve">, 2016 – </w:t>
      </w:r>
      <w:r w:rsidRPr="00D72250">
        <w:rPr>
          <w:rFonts w:eastAsia="Times New Roman" w:cs="Times New Roman"/>
          <w:b/>
          <w:sz w:val="20"/>
          <w:szCs w:val="20"/>
        </w:rPr>
        <w:t>APT SYSTEMS, INC</w:t>
      </w:r>
      <w:r w:rsidRPr="009C015C">
        <w:rPr>
          <w:rFonts w:eastAsia="Times New Roman" w:cs="Times New Roman"/>
          <w:sz w:val="20"/>
          <w:szCs w:val="20"/>
        </w:rPr>
        <w:t xml:space="preserve">. (OTC PINK </w:t>
      </w:r>
      <w:r w:rsidR="002D3877" w:rsidRPr="009C015C">
        <w:rPr>
          <w:rFonts w:eastAsia="Times New Roman" w:cs="Times New Roman"/>
          <w:sz w:val="20"/>
          <w:szCs w:val="20"/>
        </w:rPr>
        <w:t>–</w:t>
      </w:r>
      <w:r w:rsidRPr="009C015C">
        <w:rPr>
          <w:rFonts w:eastAsia="Times New Roman" w:cs="Times New Roman"/>
          <w:sz w:val="20"/>
          <w:szCs w:val="20"/>
        </w:rPr>
        <w:t xml:space="preserve"> APTY</w:t>
      </w:r>
      <w:r w:rsidR="002D3877" w:rsidRPr="009C015C">
        <w:rPr>
          <w:rFonts w:eastAsia="Times New Roman" w:cs="Times New Roman"/>
          <w:sz w:val="20"/>
          <w:szCs w:val="20"/>
        </w:rPr>
        <w:t>),</w:t>
      </w:r>
      <w:r w:rsidR="002D3877" w:rsidRPr="009C015C">
        <w:rPr>
          <w:sz w:val="20"/>
          <w:szCs w:val="20"/>
        </w:rPr>
        <w:t xml:space="preserve"> a publicly traded, fully reporting company in the FinTech software sector, </w:t>
      </w:r>
      <w:r w:rsidR="00DA0AA3" w:rsidRPr="009C015C">
        <w:rPr>
          <w:sz w:val="20"/>
          <w:szCs w:val="20"/>
        </w:rPr>
        <w:t xml:space="preserve">is pleased to announce that it has </w:t>
      </w:r>
      <w:r w:rsidR="00242F00" w:rsidRPr="00534847">
        <w:rPr>
          <w:sz w:val="20"/>
          <w:szCs w:val="20"/>
        </w:rPr>
        <w:t xml:space="preserve">signed an investment agreement with </w:t>
      </w:r>
      <w:r w:rsidR="00DA0AA3" w:rsidRPr="00206B84">
        <w:rPr>
          <w:sz w:val="20"/>
          <w:szCs w:val="20"/>
        </w:rPr>
        <w:t xml:space="preserve"> </w:t>
      </w:r>
      <w:r w:rsidR="00DA0AA3" w:rsidRPr="00206B84">
        <w:rPr>
          <w:b/>
          <w:sz w:val="20"/>
          <w:szCs w:val="20"/>
        </w:rPr>
        <w:t xml:space="preserve">Tangiers </w:t>
      </w:r>
      <w:r w:rsidR="004715AF" w:rsidRPr="00206B84">
        <w:rPr>
          <w:b/>
          <w:sz w:val="20"/>
          <w:szCs w:val="20"/>
        </w:rPr>
        <w:t>Global, LLC</w:t>
      </w:r>
      <w:r w:rsidR="00242F00" w:rsidRPr="00206B84">
        <w:rPr>
          <w:b/>
          <w:sz w:val="20"/>
          <w:szCs w:val="20"/>
        </w:rPr>
        <w:t xml:space="preserve"> </w:t>
      </w:r>
      <w:r w:rsidR="00242F00" w:rsidRPr="00534847">
        <w:rPr>
          <w:sz w:val="20"/>
          <w:szCs w:val="20"/>
        </w:rPr>
        <w:t>for a $5</w:t>
      </w:r>
      <w:r w:rsidR="00206B84">
        <w:rPr>
          <w:sz w:val="20"/>
          <w:szCs w:val="20"/>
        </w:rPr>
        <w:t>M</w:t>
      </w:r>
      <w:r w:rsidR="00242F00" w:rsidRPr="00534847">
        <w:rPr>
          <w:sz w:val="20"/>
          <w:szCs w:val="20"/>
        </w:rPr>
        <w:t>illion</w:t>
      </w:r>
      <w:r w:rsidR="00206B84">
        <w:rPr>
          <w:sz w:val="20"/>
          <w:szCs w:val="20"/>
        </w:rPr>
        <w:t xml:space="preserve"> dollar</w:t>
      </w:r>
      <w:r w:rsidR="00242F00" w:rsidRPr="00534847">
        <w:rPr>
          <w:sz w:val="20"/>
          <w:szCs w:val="20"/>
        </w:rPr>
        <w:t xml:space="preserve"> fixed funding commitment</w:t>
      </w:r>
      <w:r w:rsidR="00046D75" w:rsidRPr="00206B84">
        <w:rPr>
          <w:b/>
          <w:sz w:val="20"/>
          <w:szCs w:val="20"/>
        </w:rPr>
        <w:t>.</w:t>
      </w:r>
      <w:r w:rsidR="004715AF" w:rsidRPr="00206B84">
        <w:rPr>
          <w:rFonts w:ascii="Times New Roman" w:hAnsi="Times New Roman"/>
        </w:rPr>
        <w:t xml:space="preserve"> </w:t>
      </w:r>
      <w:r w:rsidR="009C015C" w:rsidRPr="00206B84">
        <w:rPr>
          <w:sz w:val="20"/>
          <w:szCs w:val="20"/>
        </w:rPr>
        <w:t>Tangiers</w:t>
      </w:r>
      <w:r w:rsidR="007B7B63" w:rsidRPr="00206B84">
        <w:rPr>
          <w:sz w:val="20"/>
          <w:szCs w:val="20"/>
        </w:rPr>
        <w:t xml:space="preserve"> Global</w:t>
      </w:r>
      <w:r w:rsidR="009C015C" w:rsidRPr="00206B84">
        <w:rPr>
          <w:sz w:val="20"/>
          <w:szCs w:val="20"/>
        </w:rPr>
        <w:t xml:space="preserve"> has </w:t>
      </w:r>
      <w:r w:rsidR="00CC66D9" w:rsidRPr="00206B84">
        <w:rPr>
          <w:sz w:val="20"/>
          <w:szCs w:val="20"/>
        </w:rPr>
        <w:t xml:space="preserve">also </w:t>
      </w:r>
      <w:r w:rsidR="009C015C" w:rsidRPr="00206B84">
        <w:rPr>
          <w:sz w:val="20"/>
          <w:szCs w:val="20"/>
        </w:rPr>
        <w:t xml:space="preserve">agreed to provide </w:t>
      </w:r>
      <w:r w:rsidR="004715AF" w:rsidRPr="00206B84">
        <w:rPr>
          <w:sz w:val="20"/>
          <w:szCs w:val="20"/>
        </w:rPr>
        <w:t xml:space="preserve">unsecured </w:t>
      </w:r>
      <w:r w:rsidR="009C015C" w:rsidRPr="00206B84">
        <w:rPr>
          <w:sz w:val="20"/>
          <w:szCs w:val="20"/>
        </w:rPr>
        <w:t xml:space="preserve">bridge funding </w:t>
      </w:r>
      <w:r w:rsidR="001B2FD9" w:rsidRPr="00206B84">
        <w:rPr>
          <w:sz w:val="20"/>
          <w:szCs w:val="20"/>
        </w:rPr>
        <w:t>for</w:t>
      </w:r>
      <w:r w:rsidR="009C015C" w:rsidRPr="00206B84">
        <w:rPr>
          <w:sz w:val="20"/>
          <w:szCs w:val="20"/>
        </w:rPr>
        <w:t xml:space="preserve"> </w:t>
      </w:r>
      <w:r w:rsidR="004715AF" w:rsidRPr="00206B84">
        <w:rPr>
          <w:sz w:val="20"/>
          <w:szCs w:val="20"/>
        </w:rPr>
        <w:t xml:space="preserve">a total </w:t>
      </w:r>
      <w:r w:rsidR="009C015C" w:rsidRPr="00206B84">
        <w:rPr>
          <w:sz w:val="20"/>
          <w:szCs w:val="20"/>
        </w:rPr>
        <w:t>amount of $4</w:t>
      </w:r>
      <w:r w:rsidR="004715AF" w:rsidRPr="00206B84">
        <w:rPr>
          <w:sz w:val="20"/>
          <w:szCs w:val="20"/>
        </w:rPr>
        <w:t>6</w:t>
      </w:r>
      <w:r w:rsidR="009C015C" w:rsidRPr="00206B84">
        <w:rPr>
          <w:sz w:val="20"/>
          <w:szCs w:val="20"/>
        </w:rPr>
        <w:t>,000 for</w:t>
      </w:r>
      <w:r w:rsidR="009E10BC" w:rsidRPr="00206B84">
        <w:rPr>
          <w:sz w:val="20"/>
          <w:szCs w:val="20"/>
        </w:rPr>
        <w:t xml:space="preserve"> the </w:t>
      </w:r>
      <w:r w:rsidR="009C015C" w:rsidRPr="00206B84">
        <w:rPr>
          <w:sz w:val="20"/>
          <w:szCs w:val="20"/>
        </w:rPr>
        <w:t>operating costs</w:t>
      </w:r>
      <w:r w:rsidR="00046D75" w:rsidRPr="00206B84">
        <w:rPr>
          <w:sz w:val="20"/>
          <w:szCs w:val="20"/>
        </w:rPr>
        <w:t xml:space="preserve"> associated with the Company’s </w:t>
      </w:r>
      <w:r w:rsidR="00526AA3" w:rsidRPr="00206B84">
        <w:rPr>
          <w:sz w:val="20"/>
          <w:szCs w:val="20"/>
        </w:rPr>
        <w:t xml:space="preserve">filings, </w:t>
      </w:r>
      <w:r w:rsidR="00046D75" w:rsidRPr="00206B84">
        <w:rPr>
          <w:sz w:val="20"/>
          <w:szCs w:val="20"/>
        </w:rPr>
        <w:t>prospective software acquisitions, and</w:t>
      </w:r>
      <w:r w:rsidR="007B7B63">
        <w:rPr>
          <w:sz w:val="20"/>
          <w:szCs w:val="20"/>
        </w:rPr>
        <w:t xml:space="preserve"> </w:t>
      </w:r>
      <w:r w:rsidR="001C21BA">
        <w:rPr>
          <w:sz w:val="20"/>
          <w:szCs w:val="20"/>
        </w:rPr>
        <w:t xml:space="preserve">ultimately, </w:t>
      </w:r>
      <w:r w:rsidR="007B7B63">
        <w:rPr>
          <w:sz w:val="20"/>
          <w:szCs w:val="20"/>
        </w:rPr>
        <w:t xml:space="preserve">the completion </w:t>
      </w:r>
      <w:r w:rsidR="00046D75" w:rsidRPr="001C21BA">
        <w:rPr>
          <w:sz w:val="20"/>
          <w:szCs w:val="20"/>
        </w:rPr>
        <w:t xml:space="preserve">and launch of its </w:t>
      </w:r>
      <w:r w:rsidR="00CC66D9">
        <w:rPr>
          <w:sz w:val="20"/>
          <w:szCs w:val="20"/>
        </w:rPr>
        <w:t>trading</w:t>
      </w:r>
      <w:r w:rsidR="00046D75" w:rsidRPr="001C21BA">
        <w:rPr>
          <w:sz w:val="20"/>
          <w:szCs w:val="20"/>
        </w:rPr>
        <w:t xml:space="preserve"> </w:t>
      </w:r>
      <w:r w:rsidR="002C2003">
        <w:rPr>
          <w:sz w:val="20"/>
          <w:szCs w:val="20"/>
        </w:rPr>
        <w:t>app</w:t>
      </w:r>
      <w:r w:rsidR="00757449">
        <w:rPr>
          <w:sz w:val="20"/>
          <w:szCs w:val="20"/>
        </w:rPr>
        <w:t>lications</w:t>
      </w:r>
      <w:r w:rsidR="009C015C" w:rsidRPr="001C21BA">
        <w:rPr>
          <w:sz w:val="20"/>
          <w:szCs w:val="20"/>
        </w:rPr>
        <w:t>.</w:t>
      </w:r>
    </w:p>
    <w:p w:rsidR="009E10BC" w:rsidRPr="001C21BA" w:rsidRDefault="009E10BC" w:rsidP="00D72250">
      <w:pPr>
        <w:spacing w:after="0"/>
        <w:jc w:val="both"/>
        <w:rPr>
          <w:sz w:val="20"/>
          <w:szCs w:val="20"/>
        </w:rPr>
      </w:pPr>
    </w:p>
    <w:p w:rsidR="00CF2FCD" w:rsidRPr="00206B84" w:rsidRDefault="00CF2FCD">
      <w:pPr>
        <w:jc w:val="both"/>
        <w:rPr>
          <w:sz w:val="20"/>
          <w:szCs w:val="20"/>
        </w:rPr>
      </w:pPr>
      <w:r w:rsidRPr="001C21BA">
        <w:rPr>
          <w:sz w:val="20"/>
          <w:szCs w:val="20"/>
        </w:rPr>
        <w:t xml:space="preserve">“We are pleased to have secured </w:t>
      </w:r>
      <w:r w:rsidRPr="00206B84">
        <w:rPr>
          <w:sz w:val="20"/>
          <w:szCs w:val="20"/>
        </w:rPr>
        <w:t>this</w:t>
      </w:r>
      <w:del w:id="2" w:author="Admin" w:date="2016-04-18T14:17:00Z">
        <w:r w:rsidRPr="00206B84" w:rsidDel="00534847">
          <w:rPr>
            <w:sz w:val="20"/>
            <w:szCs w:val="20"/>
          </w:rPr>
          <w:delText xml:space="preserve"> </w:delText>
        </w:r>
      </w:del>
      <w:r w:rsidR="00242F00" w:rsidRPr="00206B84">
        <w:rPr>
          <w:sz w:val="20"/>
          <w:szCs w:val="20"/>
        </w:rPr>
        <w:t xml:space="preserve"> fixed </w:t>
      </w:r>
      <w:r w:rsidRPr="00206B84">
        <w:rPr>
          <w:sz w:val="20"/>
          <w:szCs w:val="20"/>
        </w:rPr>
        <w:t xml:space="preserve">funding </w:t>
      </w:r>
      <w:r w:rsidR="00242F00" w:rsidRPr="00206B84">
        <w:rPr>
          <w:sz w:val="20"/>
          <w:szCs w:val="20"/>
        </w:rPr>
        <w:t xml:space="preserve"> </w:t>
      </w:r>
      <w:r w:rsidR="00206B84" w:rsidRPr="00206B84">
        <w:rPr>
          <w:sz w:val="20"/>
          <w:szCs w:val="20"/>
        </w:rPr>
        <w:t>commitment</w:t>
      </w:r>
      <w:r w:rsidR="00757449" w:rsidRPr="00206B84">
        <w:rPr>
          <w:sz w:val="20"/>
          <w:szCs w:val="20"/>
        </w:rPr>
        <w:t xml:space="preserve"> </w:t>
      </w:r>
      <w:r w:rsidRPr="00206B84">
        <w:rPr>
          <w:sz w:val="20"/>
          <w:szCs w:val="20"/>
        </w:rPr>
        <w:t xml:space="preserve">and </w:t>
      </w:r>
      <w:r w:rsidR="00242F00" w:rsidRPr="00206B84">
        <w:rPr>
          <w:sz w:val="20"/>
          <w:szCs w:val="20"/>
        </w:rPr>
        <w:t xml:space="preserve"> bridge capital</w:t>
      </w:r>
      <w:r w:rsidRPr="00206B84">
        <w:rPr>
          <w:sz w:val="20"/>
          <w:szCs w:val="20"/>
        </w:rPr>
        <w:t xml:space="preserve"> with Tangiers</w:t>
      </w:r>
      <w:r w:rsidR="00242F00" w:rsidRPr="00206B84">
        <w:rPr>
          <w:sz w:val="20"/>
          <w:szCs w:val="20"/>
        </w:rPr>
        <w:t xml:space="preserve"> Global</w:t>
      </w:r>
      <w:r w:rsidRPr="00206B84">
        <w:rPr>
          <w:sz w:val="20"/>
          <w:szCs w:val="20"/>
        </w:rPr>
        <w:t xml:space="preserve">. </w:t>
      </w:r>
      <w:r w:rsidR="00637883">
        <w:rPr>
          <w:sz w:val="20"/>
          <w:szCs w:val="20"/>
        </w:rPr>
        <w:t>We believe that success is achieved when timing and opportunity meet, and this being a truly timely opportunity, made possible through partnership.</w:t>
      </w:r>
      <w:r w:rsidRPr="00206B84">
        <w:rPr>
          <w:sz w:val="20"/>
          <w:szCs w:val="20"/>
        </w:rPr>
        <w:t xml:space="preserve"> We look forward to </w:t>
      </w:r>
      <w:r w:rsidR="00CC66D9" w:rsidRPr="00206B84">
        <w:rPr>
          <w:sz w:val="20"/>
          <w:szCs w:val="20"/>
        </w:rPr>
        <w:t xml:space="preserve">working closely with them as we continue to </w:t>
      </w:r>
      <w:r w:rsidR="00757449" w:rsidRPr="00206B84">
        <w:rPr>
          <w:sz w:val="20"/>
          <w:szCs w:val="20"/>
        </w:rPr>
        <w:t>develop</w:t>
      </w:r>
      <w:r w:rsidR="00CC66D9" w:rsidRPr="00206B84">
        <w:rPr>
          <w:sz w:val="20"/>
          <w:szCs w:val="20"/>
        </w:rPr>
        <w:t xml:space="preserve"> the Company and successfully execute our business plan</w:t>
      </w:r>
      <w:r w:rsidRPr="00206B84">
        <w:rPr>
          <w:sz w:val="20"/>
          <w:szCs w:val="20"/>
        </w:rPr>
        <w:t xml:space="preserve">” stated Carl Hussey, </w:t>
      </w:r>
      <w:r w:rsidR="00CC66D9" w:rsidRPr="00206B84">
        <w:rPr>
          <w:sz w:val="20"/>
          <w:szCs w:val="20"/>
        </w:rPr>
        <w:t xml:space="preserve">CFO. </w:t>
      </w:r>
    </w:p>
    <w:p w:rsidR="00D72250" w:rsidDel="00637883" w:rsidRDefault="00D85A63" w:rsidP="00D72250">
      <w:pPr>
        <w:spacing w:after="0"/>
        <w:jc w:val="both"/>
        <w:rPr>
          <w:del w:id="3" w:author="Admin" w:date="2016-04-21T10:17:00Z"/>
          <w:sz w:val="20"/>
          <w:szCs w:val="20"/>
        </w:rPr>
      </w:pPr>
      <w:r w:rsidRPr="00206B84">
        <w:rPr>
          <w:sz w:val="20"/>
          <w:szCs w:val="20"/>
        </w:rPr>
        <w:t xml:space="preserve">APT Systems has </w:t>
      </w:r>
      <w:r w:rsidR="00747CA7" w:rsidRPr="00206B84">
        <w:rPr>
          <w:sz w:val="20"/>
          <w:szCs w:val="20"/>
        </w:rPr>
        <w:t>secur</w:t>
      </w:r>
      <w:r w:rsidRPr="00206B84">
        <w:rPr>
          <w:sz w:val="20"/>
          <w:szCs w:val="20"/>
        </w:rPr>
        <w:t xml:space="preserve">ed </w:t>
      </w:r>
      <w:r w:rsidR="00693ED4" w:rsidRPr="00206B84">
        <w:rPr>
          <w:sz w:val="20"/>
          <w:szCs w:val="20"/>
        </w:rPr>
        <w:t xml:space="preserve">this </w:t>
      </w:r>
      <w:r w:rsidRPr="00206B84">
        <w:rPr>
          <w:sz w:val="20"/>
          <w:szCs w:val="20"/>
        </w:rPr>
        <w:t xml:space="preserve">funding </w:t>
      </w:r>
      <w:r w:rsidR="00242F00" w:rsidRPr="00206B84">
        <w:rPr>
          <w:sz w:val="20"/>
          <w:szCs w:val="20"/>
        </w:rPr>
        <w:t>commitment</w:t>
      </w:r>
      <w:r w:rsidR="002C2003" w:rsidRPr="00206B84">
        <w:rPr>
          <w:sz w:val="20"/>
          <w:szCs w:val="20"/>
        </w:rPr>
        <w:t xml:space="preserve"> </w:t>
      </w:r>
      <w:r w:rsidRPr="00206B84">
        <w:rPr>
          <w:sz w:val="20"/>
          <w:szCs w:val="20"/>
        </w:rPr>
        <w:t>to enable the efficient execution of</w:t>
      </w:r>
      <w:r w:rsidRPr="001C21BA">
        <w:rPr>
          <w:sz w:val="20"/>
          <w:szCs w:val="20"/>
        </w:rPr>
        <w:t xml:space="preserve"> </w:t>
      </w:r>
      <w:r w:rsidR="00747CA7">
        <w:rPr>
          <w:sz w:val="20"/>
          <w:szCs w:val="20"/>
        </w:rPr>
        <w:t xml:space="preserve">plans </w:t>
      </w:r>
      <w:r w:rsidRPr="001C21BA">
        <w:rPr>
          <w:sz w:val="20"/>
          <w:szCs w:val="20"/>
        </w:rPr>
        <w:t>that can contribute substantially to the</w:t>
      </w:r>
      <w:r w:rsidR="00747CA7">
        <w:rPr>
          <w:sz w:val="20"/>
          <w:szCs w:val="20"/>
        </w:rPr>
        <w:t xml:space="preserve"> </w:t>
      </w:r>
      <w:r w:rsidRPr="001C21BA">
        <w:rPr>
          <w:sz w:val="20"/>
          <w:szCs w:val="20"/>
        </w:rPr>
        <w:t>outlook and fut</w:t>
      </w:r>
      <w:r w:rsidR="009E10BC" w:rsidRPr="001C21BA">
        <w:rPr>
          <w:sz w:val="20"/>
          <w:szCs w:val="20"/>
        </w:rPr>
        <w:t xml:space="preserve">ure revenues of the Company. </w:t>
      </w:r>
    </w:p>
    <w:p w:rsidR="002C2003" w:rsidRDefault="002C2003" w:rsidP="00D72250">
      <w:pPr>
        <w:spacing w:after="0"/>
        <w:jc w:val="both"/>
        <w:rPr>
          <w:sz w:val="20"/>
          <w:szCs w:val="20"/>
        </w:rPr>
      </w:pPr>
    </w:p>
    <w:p w:rsidR="009C015C" w:rsidRPr="00D72250" w:rsidRDefault="00CF2FCD" w:rsidP="00D72250">
      <w:pPr>
        <w:jc w:val="both"/>
        <w:rPr>
          <w:sz w:val="20"/>
          <w:szCs w:val="20"/>
        </w:rPr>
      </w:pPr>
      <w:r w:rsidRPr="00D72250">
        <w:rPr>
          <w:sz w:val="20"/>
          <w:szCs w:val="20"/>
        </w:rPr>
        <w:t>Mr.</w:t>
      </w:r>
      <w:r w:rsidRPr="00D72250" w:rsidDel="00CF2FCD">
        <w:rPr>
          <w:sz w:val="20"/>
          <w:szCs w:val="20"/>
        </w:rPr>
        <w:t xml:space="preserve"> </w:t>
      </w:r>
      <w:r w:rsidRPr="00D72250">
        <w:rPr>
          <w:sz w:val="20"/>
          <w:szCs w:val="20"/>
        </w:rPr>
        <w:t xml:space="preserve">Hussey concluded: “Management is resolute on establishing a </w:t>
      </w:r>
      <w:r w:rsidR="00747CA7">
        <w:rPr>
          <w:sz w:val="20"/>
          <w:szCs w:val="20"/>
        </w:rPr>
        <w:t>solid</w:t>
      </w:r>
      <w:r w:rsidRPr="00D72250">
        <w:rPr>
          <w:sz w:val="20"/>
          <w:szCs w:val="20"/>
        </w:rPr>
        <w:t xml:space="preserve"> position in this industry, as opportunities continue to evolve. We intend to capitalize on the momentum we have strived to build</w:t>
      </w:r>
      <w:r w:rsidR="00DF5FC6" w:rsidRPr="00D72250">
        <w:rPr>
          <w:sz w:val="20"/>
          <w:szCs w:val="20"/>
        </w:rPr>
        <w:t>. H</w:t>
      </w:r>
      <w:r w:rsidRPr="00D72250">
        <w:rPr>
          <w:sz w:val="20"/>
          <w:szCs w:val="20"/>
        </w:rPr>
        <w:t xml:space="preserve">aving this funding in place to move forward considerably strengthens our position, as we </w:t>
      </w:r>
      <w:r w:rsidR="00757449" w:rsidRPr="00D72250">
        <w:rPr>
          <w:sz w:val="20"/>
          <w:szCs w:val="20"/>
        </w:rPr>
        <w:t>pro</w:t>
      </w:r>
      <w:r w:rsidR="00757449">
        <w:rPr>
          <w:sz w:val="20"/>
          <w:szCs w:val="20"/>
        </w:rPr>
        <w:t>pose</w:t>
      </w:r>
      <w:r w:rsidRPr="00D72250">
        <w:rPr>
          <w:sz w:val="20"/>
          <w:szCs w:val="20"/>
        </w:rPr>
        <w:t xml:space="preserve"> to </w:t>
      </w:r>
      <w:r w:rsidR="00747CA7">
        <w:rPr>
          <w:sz w:val="20"/>
          <w:szCs w:val="20"/>
        </w:rPr>
        <w:t>open a</w:t>
      </w:r>
      <w:r w:rsidR="00097772">
        <w:rPr>
          <w:sz w:val="20"/>
          <w:szCs w:val="20"/>
        </w:rPr>
        <w:t xml:space="preserve"> testing</w:t>
      </w:r>
      <w:r w:rsidR="00747CA7">
        <w:rPr>
          <w:sz w:val="20"/>
          <w:szCs w:val="20"/>
        </w:rPr>
        <w:t xml:space="preserve"> office in Nevada</w:t>
      </w:r>
      <w:r w:rsidRPr="00D72250">
        <w:rPr>
          <w:sz w:val="20"/>
          <w:szCs w:val="20"/>
        </w:rPr>
        <w:t>.”</w:t>
      </w:r>
    </w:p>
    <w:p w:rsidR="009C015C" w:rsidRPr="00D72250" w:rsidRDefault="009C015C" w:rsidP="00D72250">
      <w:pPr>
        <w:jc w:val="both"/>
        <w:rPr>
          <w:sz w:val="20"/>
          <w:szCs w:val="20"/>
        </w:rPr>
      </w:pPr>
      <w:r w:rsidRPr="00D72250">
        <w:rPr>
          <w:sz w:val="20"/>
          <w:szCs w:val="20"/>
        </w:rPr>
        <w:t xml:space="preserve">APT Systems </w:t>
      </w:r>
      <w:del w:id="4" w:author="Admin" w:date="2016-04-21T10:26:00Z">
        <w:r w:rsidR="00206B84" w:rsidDel="00795B55">
          <w:rPr>
            <w:sz w:val="20"/>
            <w:szCs w:val="20"/>
          </w:rPr>
          <w:delText xml:space="preserve">fully </w:delText>
        </w:r>
        <w:r w:rsidRPr="00D72250" w:rsidDel="00795B55">
          <w:rPr>
            <w:sz w:val="20"/>
            <w:szCs w:val="20"/>
          </w:rPr>
          <w:delText>entered into</w:delText>
        </w:r>
      </w:del>
      <w:ins w:id="5" w:author="Admin" w:date="2016-04-21T10:26:00Z">
        <w:r w:rsidR="00795B55">
          <w:rPr>
            <w:sz w:val="20"/>
            <w:szCs w:val="20"/>
          </w:rPr>
          <w:t>finalized</w:t>
        </w:r>
      </w:ins>
      <w:r w:rsidRPr="00D72250">
        <w:rPr>
          <w:sz w:val="20"/>
          <w:szCs w:val="20"/>
        </w:rPr>
        <w:t xml:space="preserve"> </w:t>
      </w:r>
      <w:r w:rsidR="001B2FD9">
        <w:rPr>
          <w:sz w:val="20"/>
          <w:szCs w:val="20"/>
        </w:rPr>
        <w:t>a</w:t>
      </w:r>
      <w:r w:rsidR="00B414B9">
        <w:rPr>
          <w:sz w:val="20"/>
          <w:szCs w:val="20"/>
        </w:rPr>
        <w:t>n investment agreement</w:t>
      </w:r>
      <w:r w:rsidRPr="00D72250">
        <w:rPr>
          <w:sz w:val="20"/>
          <w:szCs w:val="20"/>
        </w:rPr>
        <w:t xml:space="preserve"> for funding </w:t>
      </w:r>
      <w:r w:rsidR="000475D1" w:rsidRPr="00D72250">
        <w:rPr>
          <w:sz w:val="20"/>
          <w:szCs w:val="20"/>
        </w:rPr>
        <w:t xml:space="preserve">of </w:t>
      </w:r>
      <w:r w:rsidRPr="00D72250">
        <w:rPr>
          <w:sz w:val="20"/>
          <w:szCs w:val="20"/>
        </w:rPr>
        <w:t>up to $5 Million dollars with Tangiers</w:t>
      </w:r>
      <w:r w:rsidR="00DF5FC6">
        <w:rPr>
          <w:sz w:val="20"/>
          <w:szCs w:val="20"/>
        </w:rPr>
        <w:t xml:space="preserve"> Global, LLC</w:t>
      </w:r>
      <w:r w:rsidR="00E51BA0">
        <w:rPr>
          <w:sz w:val="20"/>
          <w:szCs w:val="20"/>
        </w:rPr>
        <w:t xml:space="preserve"> on April 1</w:t>
      </w:r>
      <w:r w:rsidR="00242F00">
        <w:rPr>
          <w:sz w:val="20"/>
          <w:szCs w:val="20"/>
        </w:rPr>
        <w:t>8</w:t>
      </w:r>
      <w:r w:rsidR="00E51BA0">
        <w:rPr>
          <w:sz w:val="20"/>
          <w:szCs w:val="20"/>
        </w:rPr>
        <w:t>, 2016</w:t>
      </w:r>
      <w:r w:rsidR="00DF5FC6">
        <w:rPr>
          <w:sz w:val="20"/>
          <w:szCs w:val="20"/>
        </w:rPr>
        <w:t xml:space="preserve">. This </w:t>
      </w:r>
      <w:r w:rsidRPr="00D72250">
        <w:rPr>
          <w:sz w:val="20"/>
          <w:szCs w:val="20"/>
        </w:rPr>
        <w:t>provides the Company the right, but no</w:t>
      </w:r>
      <w:r w:rsidR="004B7DAE">
        <w:rPr>
          <w:sz w:val="20"/>
          <w:szCs w:val="20"/>
        </w:rPr>
        <w:t xml:space="preserve"> </w:t>
      </w:r>
      <w:r w:rsidRPr="00D72250">
        <w:rPr>
          <w:sz w:val="20"/>
          <w:szCs w:val="20"/>
        </w:rPr>
        <w:t xml:space="preserve">obligation, to draw down </w:t>
      </w:r>
      <w:r w:rsidR="00B414B9">
        <w:rPr>
          <w:sz w:val="20"/>
          <w:szCs w:val="20"/>
        </w:rPr>
        <w:t>on the funding commitment</w:t>
      </w:r>
      <w:r w:rsidRPr="00D72250">
        <w:rPr>
          <w:sz w:val="20"/>
          <w:szCs w:val="20"/>
        </w:rPr>
        <w:t xml:space="preserve"> by selling shares of the Company’s common stock </w:t>
      </w:r>
      <w:r w:rsidR="00DF5FC6">
        <w:rPr>
          <w:sz w:val="20"/>
          <w:szCs w:val="20"/>
        </w:rPr>
        <w:t xml:space="preserve">to Tangiers Global </w:t>
      </w:r>
      <w:r w:rsidRPr="00D72250">
        <w:rPr>
          <w:sz w:val="20"/>
          <w:szCs w:val="20"/>
        </w:rPr>
        <w:t>for an agreed purchase price</w:t>
      </w:r>
      <w:r w:rsidR="00206B84">
        <w:rPr>
          <w:sz w:val="20"/>
          <w:szCs w:val="20"/>
        </w:rPr>
        <w:t xml:space="preserve">. </w:t>
      </w:r>
      <w:r w:rsidRPr="00D72250">
        <w:rPr>
          <w:sz w:val="20"/>
          <w:szCs w:val="20"/>
        </w:rPr>
        <w:t>Tangiers</w:t>
      </w:r>
      <w:r w:rsidR="001C21BA">
        <w:rPr>
          <w:sz w:val="20"/>
          <w:szCs w:val="20"/>
        </w:rPr>
        <w:t>’</w:t>
      </w:r>
      <w:r w:rsidRPr="00D72250">
        <w:rPr>
          <w:sz w:val="20"/>
          <w:szCs w:val="20"/>
        </w:rPr>
        <w:t xml:space="preserve"> obligation to purchase shares of the Company under the Securities Purchase Agreement is subject to certain conditions,</w:t>
      </w:r>
      <w:r w:rsidR="00B414B9">
        <w:rPr>
          <w:sz w:val="20"/>
          <w:szCs w:val="20"/>
        </w:rPr>
        <w:t xml:space="preserve"> including</w:t>
      </w:r>
      <w:r w:rsidRPr="00D72250">
        <w:rPr>
          <w:sz w:val="20"/>
          <w:szCs w:val="20"/>
        </w:rPr>
        <w:t xml:space="preserve"> the Company obtaining an effective registration statement </w:t>
      </w:r>
      <w:r w:rsidR="000475D1">
        <w:rPr>
          <w:sz w:val="20"/>
          <w:szCs w:val="20"/>
        </w:rPr>
        <w:t xml:space="preserve">with the SEC </w:t>
      </w:r>
      <w:r w:rsidR="00D32B97">
        <w:rPr>
          <w:sz w:val="20"/>
          <w:szCs w:val="20"/>
        </w:rPr>
        <w:t xml:space="preserve">to allow </w:t>
      </w:r>
      <w:r w:rsidRPr="00D72250">
        <w:rPr>
          <w:sz w:val="20"/>
          <w:szCs w:val="20"/>
        </w:rPr>
        <w:t xml:space="preserve">for </w:t>
      </w:r>
      <w:r w:rsidR="000475D1">
        <w:rPr>
          <w:sz w:val="20"/>
          <w:szCs w:val="20"/>
        </w:rPr>
        <w:t xml:space="preserve">the </w:t>
      </w:r>
      <w:r w:rsidRPr="00D72250">
        <w:rPr>
          <w:sz w:val="20"/>
          <w:szCs w:val="20"/>
        </w:rPr>
        <w:t xml:space="preserve">shares of the Company’s common stock </w:t>
      </w:r>
      <w:r w:rsidR="000475D1">
        <w:rPr>
          <w:sz w:val="20"/>
          <w:szCs w:val="20"/>
        </w:rPr>
        <w:t>to be sold</w:t>
      </w:r>
      <w:r w:rsidR="004B7DAE">
        <w:rPr>
          <w:sz w:val="20"/>
          <w:szCs w:val="20"/>
        </w:rPr>
        <w:t>.</w:t>
      </w:r>
      <w:r w:rsidRPr="00D72250">
        <w:rPr>
          <w:sz w:val="20"/>
          <w:szCs w:val="20"/>
        </w:rPr>
        <w:t xml:space="preserve"> </w:t>
      </w:r>
    </w:p>
    <w:p w:rsidR="00251D52" w:rsidRPr="00637883" w:rsidRDefault="00251D52" w:rsidP="00D72250">
      <w:pPr>
        <w:pStyle w:val="NormalWeb"/>
        <w:spacing w:before="0" w:beforeAutospacing="0" w:after="0" w:afterAutospacing="0"/>
        <w:jc w:val="both"/>
        <w:rPr>
          <w:rFonts w:asciiTheme="minorHAnsi" w:hAnsiTheme="minorHAnsi"/>
          <w:sz w:val="20"/>
          <w:szCs w:val="20"/>
        </w:rPr>
      </w:pPr>
      <w:r w:rsidRPr="00637883">
        <w:rPr>
          <w:rFonts w:asciiTheme="minorHAnsi" w:hAnsiTheme="minorHAnsi"/>
          <w:sz w:val="20"/>
          <w:szCs w:val="20"/>
        </w:rPr>
        <w:t xml:space="preserve">In a related matter, the Company is also pleased to confirm </w:t>
      </w:r>
      <w:r w:rsidR="0085770D" w:rsidRPr="00637883">
        <w:rPr>
          <w:rFonts w:asciiTheme="minorHAnsi" w:hAnsiTheme="minorHAnsi"/>
          <w:sz w:val="20"/>
          <w:szCs w:val="20"/>
        </w:rPr>
        <w:t>its</w:t>
      </w:r>
      <w:r w:rsidRPr="00637883">
        <w:rPr>
          <w:rFonts w:asciiTheme="minorHAnsi" w:hAnsiTheme="minorHAnsi"/>
          <w:sz w:val="20"/>
          <w:szCs w:val="20"/>
        </w:rPr>
        <w:t xml:space="preserve"> legal firm,</w:t>
      </w:r>
      <w:r w:rsidRPr="00637883">
        <w:rPr>
          <w:rFonts w:asciiTheme="minorHAnsi" w:hAnsiTheme="minorHAnsi"/>
          <w:b/>
          <w:sz w:val="20"/>
          <w:szCs w:val="20"/>
        </w:rPr>
        <w:t xml:space="preserve"> </w:t>
      </w:r>
      <w:r w:rsidRPr="00637883">
        <w:rPr>
          <w:rFonts w:asciiTheme="minorHAnsi" w:hAnsiTheme="minorHAnsi"/>
          <w:b/>
          <w:iCs/>
          <w:sz w:val="20"/>
          <w:szCs w:val="20"/>
        </w:rPr>
        <w:t>Szaferman Lakind Blumstein &amp; Blader</w:t>
      </w:r>
      <w:r w:rsidR="00242F00" w:rsidRPr="00637883">
        <w:rPr>
          <w:rFonts w:asciiTheme="minorHAnsi" w:hAnsiTheme="minorHAnsi"/>
          <w:b/>
          <w:iCs/>
          <w:sz w:val="20"/>
          <w:szCs w:val="20"/>
        </w:rPr>
        <w:t>,</w:t>
      </w:r>
      <w:r w:rsidR="00D32B97" w:rsidRPr="00637883">
        <w:rPr>
          <w:rFonts w:asciiTheme="minorHAnsi" w:hAnsiTheme="minorHAnsi"/>
          <w:b/>
          <w:iCs/>
          <w:sz w:val="20"/>
          <w:szCs w:val="20"/>
        </w:rPr>
        <w:t xml:space="preserve"> </w:t>
      </w:r>
      <w:r w:rsidRPr="00637883">
        <w:rPr>
          <w:rFonts w:asciiTheme="minorHAnsi" w:hAnsiTheme="minorHAnsi"/>
          <w:sz w:val="20"/>
          <w:szCs w:val="20"/>
        </w:rPr>
        <w:t>will act as its principal advisor in the preparation and submission of the Company’s S-1 registration statement to the US Securities and Exchan</w:t>
      </w:r>
      <w:r w:rsidRPr="007F5FF0">
        <w:rPr>
          <w:rFonts w:asciiTheme="minorHAnsi" w:hAnsiTheme="minorHAnsi"/>
          <w:sz w:val="20"/>
          <w:szCs w:val="20"/>
        </w:rPr>
        <w:t xml:space="preserve">ge Commission. </w:t>
      </w:r>
    </w:p>
    <w:p w:rsidR="007755BC" w:rsidRPr="00637883" w:rsidRDefault="007755BC">
      <w:pPr>
        <w:spacing w:after="0" w:line="240" w:lineRule="auto"/>
        <w:jc w:val="both"/>
        <w:outlineLvl w:val="0"/>
        <w:rPr>
          <w:rFonts w:eastAsia="Times New Roman" w:cs="Times New Roman"/>
          <w:sz w:val="20"/>
          <w:szCs w:val="20"/>
        </w:rPr>
      </w:pPr>
    </w:p>
    <w:p w:rsidR="00AE3D44" w:rsidRPr="007F5FF0" w:rsidRDefault="00F11266" w:rsidP="007900FE">
      <w:pPr>
        <w:spacing w:after="80" w:line="240" w:lineRule="auto"/>
        <w:jc w:val="both"/>
        <w:outlineLvl w:val="0"/>
        <w:rPr>
          <w:sz w:val="20"/>
          <w:szCs w:val="20"/>
        </w:rPr>
      </w:pPr>
      <w:bookmarkStart w:id="6" w:name="_GoBack"/>
      <w:r w:rsidRPr="007F5FF0">
        <w:rPr>
          <w:rFonts w:eastAsia="Times New Roman" w:cs="Times New Roman"/>
          <w:b/>
          <w:sz w:val="20"/>
          <w:szCs w:val="20"/>
        </w:rPr>
        <w:t xml:space="preserve">APT </w:t>
      </w:r>
      <w:r w:rsidR="00176BE2" w:rsidRPr="007F5FF0">
        <w:rPr>
          <w:rFonts w:eastAsia="Times New Roman" w:cs="Times New Roman"/>
          <w:b/>
          <w:sz w:val="20"/>
          <w:szCs w:val="20"/>
        </w:rPr>
        <w:t>Systems</w:t>
      </w:r>
      <w:r w:rsidRPr="007F5FF0">
        <w:rPr>
          <w:rFonts w:eastAsia="Times New Roman" w:cs="Times New Roman"/>
          <w:b/>
          <w:sz w:val="20"/>
          <w:szCs w:val="20"/>
        </w:rPr>
        <w:t>, I</w:t>
      </w:r>
      <w:r w:rsidR="00176BE2" w:rsidRPr="007F5FF0">
        <w:rPr>
          <w:rFonts w:eastAsia="Times New Roman" w:cs="Times New Roman"/>
          <w:b/>
          <w:sz w:val="20"/>
          <w:szCs w:val="20"/>
        </w:rPr>
        <w:t>nc</w:t>
      </w:r>
      <w:r w:rsidRPr="007F5FF0">
        <w:rPr>
          <w:rFonts w:eastAsia="Times New Roman" w:cs="Times New Roman"/>
          <w:sz w:val="20"/>
          <w:szCs w:val="20"/>
        </w:rPr>
        <w:t xml:space="preserve"> </w:t>
      </w:r>
      <w:r w:rsidRPr="007F5FF0">
        <w:rPr>
          <w:sz w:val="20"/>
          <w:szCs w:val="20"/>
        </w:rPr>
        <w:t xml:space="preserve">intends to keep its </w:t>
      </w:r>
      <w:r w:rsidR="004B7DAE" w:rsidRPr="007F5FF0">
        <w:rPr>
          <w:sz w:val="20"/>
          <w:szCs w:val="20"/>
        </w:rPr>
        <w:t xml:space="preserve">stakeholders </w:t>
      </w:r>
      <w:r w:rsidRPr="007F5FF0">
        <w:rPr>
          <w:sz w:val="20"/>
          <w:szCs w:val="20"/>
        </w:rPr>
        <w:t xml:space="preserve">informed </w:t>
      </w:r>
      <w:r w:rsidR="004B7DAE" w:rsidRPr="007F5FF0">
        <w:rPr>
          <w:sz w:val="20"/>
          <w:szCs w:val="20"/>
        </w:rPr>
        <w:t>through releases</w:t>
      </w:r>
      <w:r w:rsidR="00176BE2" w:rsidRPr="007F5FF0">
        <w:rPr>
          <w:sz w:val="20"/>
          <w:szCs w:val="20"/>
        </w:rPr>
        <w:t xml:space="preserve"> </w:t>
      </w:r>
      <w:r w:rsidRPr="007F5FF0">
        <w:rPr>
          <w:sz w:val="20"/>
          <w:szCs w:val="20"/>
        </w:rPr>
        <w:t xml:space="preserve">to </w:t>
      </w:r>
      <w:r w:rsidR="00176BE2" w:rsidRPr="007F5FF0">
        <w:rPr>
          <w:sz w:val="20"/>
          <w:szCs w:val="20"/>
        </w:rPr>
        <w:t xml:space="preserve">promote and </w:t>
      </w:r>
      <w:r w:rsidRPr="007F5FF0">
        <w:rPr>
          <w:sz w:val="20"/>
          <w:szCs w:val="20"/>
        </w:rPr>
        <w:t xml:space="preserve">strengthen investor confidence. </w:t>
      </w:r>
      <w:r w:rsidR="00706026" w:rsidRPr="007F5FF0">
        <w:rPr>
          <w:sz w:val="20"/>
          <w:szCs w:val="20"/>
        </w:rPr>
        <w:t>Updates will be forthcoming</w:t>
      </w:r>
      <w:r w:rsidRPr="007F5FF0">
        <w:rPr>
          <w:sz w:val="20"/>
          <w:szCs w:val="20"/>
        </w:rPr>
        <w:t xml:space="preserve"> as events </w:t>
      </w:r>
      <w:r w:rsidR="0085770D" w:rsidRPr="007F5FF0">
        <w:rPr>
          <w:sz w:val="20"/>
          <w:szCs w:val="20"/>
        </w:rPr>
        <w:t xml:space="preserve">continue </w:t>
      </w:r>
      <w:r w:rsidRPr="007F5FF0">
        <w:rPr>
          <w:sz w:val="20"/>
          <w:szCs w:val="20"/>
        </w:rPr>
        <w:t>unfold</w:t>
      </w:r>
      <w:r w:rsidR="0085770D" w:rsidRPr="007F5FF0">
        <w:rPr>
          <w:sz w:val="20"/>
          <w:szCs w:val="20"/>
        </w:rPr>
        <w:t>ing.</w:t>
      </w:r>
    </w:p>
    <w:bookmarkEnd w:id="6"/>
    <w:p w:rsidR="00706026" w:rsidRDefault="00F11266" w:rsidP="007900FE">
      <w:pPr>
        <w:spacing w:after="80" w:line="240" w:lineRule="auto"/>
        <w:jc w:val="both"/>
        <w:outlineLvl w:val="0"/>
        <w:rPr>
          <w:rFonts w:ascii="Calibri Light" w:hAnsi="Calibri Light"/>
          <w:sz w:val="20"/>
          <w:szCs w:val="20"/>
        </w:rPr>
      </w:pPr>
      <w:r w:rsidRPr="00B10997">
        <w:rPr>
          <w:rFonts w:ascii="Calibri Light" w:hAnsi="Calibri Light"/>
          <w:sz w:val="20"/>
          <w:szCs w:val="20"/>
        </w:rPr>
        <w:t xml:space="preserve"> </w:t>
      </w:r>
    </w:p>
    <w:p w:rsidR="0085770D" w:rsidRPr="005D62FA" w:rsidRDefault="0085770D" w:rsidP="0085770D">
      <w:pPr>
        <w:spacing w:after="80" w:line="240" w:lineRule="auto"/>
        <w:jc w:val="both"/>
        <w:outlineLvl w:val="0"/>
        <w:rPr>
          <w:rFonts w:eastAsia="Times New Roman" w:cs="Times New Roman"/>
          <w:b/>
          <w:sz w:val="20"/>
          <w:szCs w:val="20"/>
          <w:u w:val="single"/>
        </w:rPr>
      </w:pPr>
      <w:r w:rsidRPr="005D62FA">
        <w:rPr>
          <w:rFonts w:eastAsia="Times New Roman" w:cs="Times New Roman"/>
          <w:b/>
          <w:sz w:val="20"/>
          <w:szCs w:val="20"/>
          <w:u w:val="single"/>
        </w:rPr>
        <w:t xml:space="preserve">About </w:t>
      </w:r>
      <w:r w:rsidR="004715AF" w:rsidRPr="00D72250">
        <w:rPr>
          <w:b/>
          <w:sz w:val="20"/>
          <w:szCs w:val="20"/>
          <w:u w:val="single"/>
        </w:rPr>
        <w:t>Tangiers Global, LLC</w:t>
      </w:r>
    </w:p>
    <w:p w:rsidR="00242F00" w:rsidRPr="00534847" w:rsidRDefault="00242F00" w:rsidP="00534847">
      <w:pPr>
        <w:rPr>
          <w:sz w:val="20"/>
          <w:szCs w:val="20"/>
        </w:rPr>
      </w:pPr>
      <w:r w:rsidRPr="00534847">
        <w:rPr>
          <w:sz w:val="20"/>
          <w:szCs w:val="20"/>
        </w:rPr>
        <w:t xml:space="preserve">Originally founded in 2006, the Tangiers family of funds provides working and expansion capital to small and microcap public companies through a variety of investment structures, including the new multi-million dollar </w:t>
      </w:r>
      <w:r w:rsidRPr="00534847">
        <w:rPr>
          <w:i/>
          <w:iCs/>
          <w:sz w:val="20"/>
          <w:szCs w:val="20"/>
        </w:rPr>
        <w:t>Fixed Funding Commitment</w:t>
      </w:r>
      <w:r w:rsidRPr="00534847">
        <w:rPr>
          <w:sz w:val="20"/>
          <w:szCs w:val="20"/>
        </w:rPr>
        <w:t>™. Tangiers prides itself on building long term relationships with client companies to ensure that they have the resources necessary to propel their growth year after year.</w:t>
      </w:r>
    </w:p>
    <w:p w:rsidR="00645251" w:rsidRPr="00D72250" w:rsidRDefault="00E776FF" w:rsidP="007900FE">
      <w:pPr>
        <w:spacing w:after="80" w:line="240" w:lineRule="auto"/>
        <w:jc w:val="both"/>
        <w:outlineLvl w:val="0"/>
        <w:rPr>
          <w:rFonts w:eastAsia="Times New Roman" w:cs="Times New Roman"/>
          <w:b/>
          <w:sz w:val="20"/>
          <w:szCs w:val="20"/>
          <w:u w:val="single"/>
        </w:rPr>
      </w:pPr>
      <w:r w:rsidRPr="00D72250">
        <w:rPr>
          <w:rFonts w:eastAsia="Times New Roman" w:cs="Times New Roman"/>
          <w:b/>
          <w:sz w:val="20"/>
          <w:szCs w:val="20"/>
          <w:u w:val="single"/>
        </w:rPr>
        <w:t>About Szaferman Lakind Blumstein &amp; Blader, P.C</w:t>
      </w:r>
      <w:r w:rsidR="00645251" w:rsidRPr="00D72250">
        <w:rPr>
          <w:rFonts w:eastAsia="Times New Roman" w:cs="Times New Roman"/>
          <w:b/>
          <w:sz w:val="20"/>
          <w:szCs w:val="20"/>
          <w:u w:val="single"/>
        </w:rPr>
        <w:t>.</w:t>
      </w:r>
      <w:r w:rsidRPr="00D72250">
        <w:rPr>
          <w:rFonts w:eastAsia="Times New Roman" w:cs="Times New Roman"/>
          <w:b/>
          <w:sz w:val="20"/>
          <w:szCs w:val="20"/>
          <w:u w:val="single"/>
        </w:rPr>
        <w:t xml:space="preserve"> </w:t>
      </w:r>
    </w:p>
    <w:p w:rsidR="00AE3D44" w:rsidRPr="00D72250" w:rsidRDefault="00645251" w:rsidP="00706026">
      <w:pPr>
        <w:spacing w:after="0" w:line="240" w:lineRule="auto"/>
        <w:jc w:val="both"/>
        <w:outlineLvl w:val="0"/>
        <w:rPr>
          <w:rFonts w:eastAsia="Times New Roman" w:cs="Times New Roman"/>
          <w:sz w:val="20"/>
          <w:szCs w:val="20"/>
        </w:rPr>
      </w:pPr>
      <w:r w:rsidRPr="00D72250">
        <w:rPr>
          <w:rFonts w:eastAsia="Times New Roman" w:cs="Times New Roman"/>
          <w:sz w:val="20"/>
          <w:szCs w:val="20"/>
        </w:rPr>
        <w:t xml:space="preserve">Szaferman Lakind is a full service law firm which has been awarded Martindale-Hubbell’s ™ highest rating of AV-Preeminent, and ranked a Tier-1 Law Firm by U.S. News &amp; World Report in its 2014, 2015 and 2016 Best Law Firms editions. The firm is proud to have been recognized by New York Magazine as one of the New York Area’s Top Ranked Law Firms. </w:t>
      </w:r>
    </w:p>
    <w:p w:rsidR="002D4B34" w:rsidRPr="00D72250" w:rsidRDefault="002D4B34" w:rsidP="00706026">
      <w:pPr>
        <w:spacing w:after="0" w:line="240" w:lineRule="auto"/>
        <w:jc w:val="both"/>
        <w:outlineLvl w:val="0"/>
        <w:rPr>
          <w:rStyle w:val="Strong"/>
          <w:sz w:val="20"/>
          <w:szCs w:val="20"/>
        </w:rPr>
      </w:pPr>
    </w:p>
    <w:p w:rsidR="00600826" w:rsidRPr="00D72250" w:rsidRDefault="009959F4" w:rsidP="00EB0647">
      <w:pPr>
        <w:pStyle w:val="NormalWeb"/>
        <w:spacing w:before="0" w:beforeAutospacing="0" w:after="80" w:afterAutospacing="0"/>
        <w:rPr>
          <w:rStyle w:val="Strong"/>
          <w:rFonts w:asciiTheme="minorHAnsi" w:hAnsiTheme="minorHAnsi"/>
          <w:sz w:val="20"/>
          <w:szCs w:val="20"/>
        </w:rPr>
      </w:pPr>
      <w:r w:rsidRPr="00D72250">
        <w:rPr>
          <w:rStyle w:val="Strong"/>
          <w:rFonts w:asciiTheme="minorHAnsi" w:hAnsiTheme="minorHAnsi"/>
          <w:sz w:val="20"/>
          <w:szCs w:val="20"/>
          <w:u w:val="single"/>
        </w:rPr>
        <w:t>About APT Systems, Inc</w:t>
      </w:r>
    </w:p>
    <w:p w:rsidR="009959F4" w:rsidRPr="00706026" w:rsidRDefault="009959F4" w:rsidP="00EB0647">
      <w:pPr>
        <w:pStyle w:val="NormalWeb"/>
        <w:spacing w:before="0" w:beforeAutospacing="0" w:after="80" w:afterAutospacing="0"/>
        <w:rPr>
          <w:rFonts w:ascii="Calibri Light" w:hAnsi="Calibri Light"/>
          <w:sz w:val="22"/>
          <w:szCs w:val="22"/>
        </w:rPr>
      </w:pPr>
      <w:r w:rsidRPr="00D72250">
        <w:rPr>
          <w:rFonts w:asciiTheme="minorHAnsi" w:hAnsiTheme="minorHAnsi"/>
          <w:sz w:val="20"/>
          <w:szCs w:val="20"/>
        </w:rPr>
        <w:lastRenderedPageBreak/>
        <w:t>APT is an acronym for Applied Proprietary Trading. The Management of APT Systems, Inc. works to deliver stock trading tools with a focus on handheld devices while also strategically acquiring other compatible financial businesses which demonstrate strong growth potential</w:t>
      </w:r>
      <w:r w:rsidRPr="00706026">
        <w:rPr>
          <w:rFonts w:ascii="Calibri Light" w:hAnsi="Calibri Light"/>
          <w:sz w:val="22"/>
          <w:szCs w:val="22"/>
        </w:rPr>
        <w:t>.</w:t>
      </w:r>
    </w:p>
    <w:p w:rsidR="009959F4" w:rsidRPr="00645251" w:rsidRDefault="009959F4" w:rsidP="009959F4">
      <w:pPr>
        <w:pStyle w:val="NormalWeb"/>
        <w:spacing w:before="0" w:beforeAutospacing="0" w:after="0" w:afterAutospacing="0"/>
        <w:jc w:val="both"/>
        <w:rPr>
          <w:sz w:val="22"/>
          <w:szCs w:val="22"/>
        </w:rPr>
      </w:pPr>
    </w:p>
    <w:p w:rsidR="009959F4" w:rsidRPr="009959F4" w:rsidRDefault="009959F4" w:rsidP="00EB0647">
      <w:pPr>
        <w:pStyle w:val="NormalWeb"/>
        <w:spacing w:before="0" w:beforeAutospacing="0" w:after="80" w:afterAutospacing="0"/>
        <w:jc w:val="both"/>
        <w:rPr>
          <w:rFonts w:ascii="Arial Narrow" w:hAnsi="Arial Narrow"/>
          <w:sz w:val="18"/>
          <w:szCs w:val="18"/>
        </w:rPr>
      </w:pPr>
      <w:r w:rsidRPr="00D72250">
        <w:rPr>
          <w:rFonts w:asciiTheme="majorHAnsi" w:hAnsiTheme="majorHAnsi"/>
          <w:b/>
          <w:sz w:val="20"/>
          <w:szCs w:val="20"/>
        </w:rPr>
        <w:t>Disclaimer - Forward Looking Statements</w:t>
      </w:r>
      <w:r w:rsidR="00EB0647" w:rsidRPr="00D72250">
        <w:rPr>
          <w:rFonts w:asciiTheme="majorHAnsi" w:hAnsiTheme="majorHAnsi"/>
          <w:b/>
          <w:sz w:val="20"/>
          <w:szCs w:val="20"/>
        </w:rPr>
        <w:t>:</w:t>
      </w:r>
      <w:r w:rsidR="00773F21" w:rsidRPr="00D72250">
        <w:rPr>
          <w:rFonts w:asciiTheme="majorHAnsi" w:hAnsiTheme="majorHAnsi"/>
          <w:b/>
          <w:sz w:val="20"/>
          <w:szCs w:val="20"/>
        </w:rPr>
        <w:t xml:space="preserve"> </w:t>
      </w:r>
      <w:r w:rsidRPr="00762AF4">
        <w:rPr>
          <w:rFonts w:ascii="Arial Narrow" w:hAnsi="Arial Narrow"/>
          <w:sz w:val="18"/>
          <w:szCs w:val="18"/>
        </w:rPr>
        <w:t>This press release contains "forward-looking statements" within the meaning of Section 27A of the Securities Act of 1933, as amended, and Section 21E of the Securities Exchange Act of 1934, as amended, and such forward-looking statements are made pursuant to the safe harbor provisions of the Private Securities Litigation Reform Act of 1995. "Forward-looking statements" describe future expectations, plans, results, or strategies and are generally preceded by words such as "may," "future," "plan" or "planned," "will" or "should," "expected," "anticipates," "draft," "eventually" or "projected." You are cautioned that such statements are subject to a multitude of risks and uncertainties that could cause future circumstances, events, or results to differ materially from those projected in the forward-looking statements, including the risks that actual results may differ materially from those projected in the forward-looking statements; projected events in this press release may not occur due to unforeseen circumstances, various factors, and other risks identified in a company's annual report on Form 10-K and other filings made by such company.</w:t>
      </w:r>
      <w:r w:rsidRPr="009959F4">
        <w:t xml:space="preserve"> </w:t>
      </w:r>
      <w:r w:rsidRPr="009959F4">
        <w:rPr>
          <w:rFonts w:ascii="Arial Narrow" w:hAnsi="Arial Narrow"/>
          <w:sz w:val="18"/>
          <w:szCs w:val="18"/>
        </w:rPr>
        <w:t>APTY may opt to disseminate information about itself, including the results of its operations and financial information, via social media platforms such as Facebook, LinkedIn and Twitter.</w:t>
      </w:r>
    </w:p>
    <w:p w:rsidR="009959F4" w:rsidRPr="00762AF4" w:rsidRDefault="009959F4" w:rsidP="009959F4">
      <w:pPr>
        <w:pStyle w:val="NormalWeb"/>
        <w:spacing w:before="0" w:beforeAutospacing="0" w:after="0" w:afterAutospacing="0"/>
        <w:rPr>
          <w:rStyle w:val="Strong"/>
          <w:rFonts w:ascii="Arial Narrow" w:hAnsi="Arial Narrow"/>
          <w:sz w:val="18"/>
          <w:szCs w:val="18"/>
        </w:rPr>
      </w:pPr>
    </w:p>
    <w:p w:rsidR="006A6EDA" w:rsidRPr="00D72250" w:rsidRDefault="006A6EDA" w:rsidP="006A6EDA">
      <w:pPr>
        <w:pStyle w:val="NormalWeb"/>
        <w:spacing w:before="0" w:beforeAutospacing="0" w:after="0" w:afterAutospacing="0"/>
        <w:rPr>
          <w:rStyle w:val="Hyperlink"/>
          <w:rFonts w:asciiTheme="minorHAnsi" w:hAnsiTheme="minorHAnsi"/>
          <w:sz w:val="22"/>
          <w:szCs w:val="22"/>
        </w:rPr>
      </w:pPr>
      <w:r w:rsidRPr="00D72250">
        <w:rPr>
          <w:rStyle w:val="Strong"/>
          <w:rFonts w:asciiTheme="minorHAnsi" w:hAnsiTheme="minorHAnsi"/>
          <w:sz w:val="22"/>
          <w:szCs w:val="22"/>
        </w:rPr>
        <w:t>Contact</w:t>
      </w:r>
      <w:r w:rsidRPr="00D72250">
        <w:rPr>
          <w:rFonts w:asciiTheme="minorHAnsi" w:hAnsiTheme="minorHAnsi"/>
          <w:b/>
          <w:sz w:val="22"/>
          <w:szCs w:val="22"/>
        </w:rPr>
        <w:t xml:space="preserve">: </w:t>
      </w:r>
      <w:hyperlink r:id="rId8" w:history="1">
        <w:r w:rsidRPr="00D72250">
          <w:rPr>
            <w:rStyle w:val="Hyperlink"/>
            <w:rFonts w:asciiTheme="minorHAnsi" w:hAnsiTheme="minorHAnsi"/>
            <w:b/>
            <w:sz w:val="22"/>
            <w:szCs w:val="22"/>
          </w:rPr>
          <w:t>www.aptsystemsinc.com</w:t>
        </w:r>
      </w:hyperlink>
    </w:p>
    <w:p w:rsidR="00EB0647" w:rsidRPr="00D72250" w:rsidRDefault="006A6EDA" w:rsidP="006A6EDA">
      <w:pPr>
        <w:pStyle w:val="NormalWeb"/>
        <w:spacing w:before="0" w:beforeAutospacing="0" w:after="60" w:afterAutospacing="0"/>
        <w:rPr>
          <w:rFonts w:asciiTheme="minorHAnsi" w:hAnsiTheme="minorHAnsi"/>
          <w:b/>
          <w:sz w:val="22"/>
          <w:szCs w:val="22"/>
        </w:rPr>
      </w:pPr>
      <w:r w:rsidRPr="00D72250">
        <w:rPr>
          <w:rFonts w:asciiTheme="minorHAnsi" w:hAnsiTheme="minorHAnsi"/>
          <w:sz w:val="22"/>
          <w:szCs w:val="22"/>
        </w:rPr>
        <w:br/>
      </w:r>
      <w:r w:rsidRPr="00D72250">
        <w:rPr>
          <w:rFonts w:asciiTheme="minorHAnsi" w:hAnsiTheme="minorHAnsi"/>
          <w:b/>
          <w:sz w:val="22"/>
          <w:szCs w:val="22"/>
        </w:rPr>
        <w:t>Investor Relations</w:t>
      </w:r>
      <w:r w:rsidR="00EB0647" w:rsidRPr="00D72250">
        <w:rPr>
          <w:rFonts w:asciiTheme="minorHAnsi" w:hAnsiTheme="minorHAnsi"/>
          <w:b/>
          <w:sz w:val="22"/>
          <w:szCs w:val="22"/>
        </w:rPr>
        <w:t>:</w:t>
      </w:r>
    </w:p>
    <w:p w:rsidR="006A6EDA" w:rsidRPr="00D72250" w:rsidRDefault="006A6EDA" w:rsidP="006A6EDA">
      <w:pPr>
        <w:pStyle w:val="NormalWeb"/>
        <w:spacing w:before="0" w:beforeAutospacing="0" w:after="60" w:afterAutospacing="0"/>
        <w:rPr>
          <w:rFonts w:asciiTheme="minorHAnsi" w:hAnsiTheme="minorHAnsi"/>
          <w:sz w:val="22"/>
          <w:szCs w:val="22"/>
        </w:rPr>
      </w:pPr>
      <w:r w:rsidRPr="00D72250">
        <w:rPr>
          <w:rFonts w:asciiTheme="minorHAnsi" w:hAnsiTheme="minorHAnsi"/>
          <w:b/>
          <w:sz w:val="22"/>
          <w:szCs w:val="22"/>
        </w:rPr>
        <w:t>Teso Communications</w:t>
      </w:r>
      <w:r w:rsidRPr="0085770D">
        <w:rPr>
          <w:rFonts w:asciiTheme="minorHAnsi" w:hAnsiTheme="minorHAnsi"/>
          <w:sz w:val="22"/>
          <w:szCs w:val="22"/>
        </w:rPr>
        <w:br/>
        <w:t xml:space="preserve">1-888-648-0488 or </w:t>
      </w:r>
      <w:r w:rsidR="00EB0647" w:rsidRPr="0085770D">
        <w:rPr>
          <w:rFonts w:asciiTheme="minorHAnsi" w:hAnsiTheme="minorHAnsi"/>
          <w:sz w:val="22"/>
          <w:szCs w:val="22"/>
        </w:rPr>
        <w:t>email:</w:t>
      </w:r>
      <w:r w:rsidRPr="0085770D">
        <w:rPr>
          <w:rFonts w:asciiTheme="minorHAnsi" w:hAnsiTheme="minorHAnsi"/>
          <w:sz w:val="22"/>
          <w:szCs w:val="22"/>
        </w:rPr>
        <w:t> </w:t>
      </w:r>
      <w:hyperlink r:id="rId9" w:tgtFrame="_blank" w:history="1">
        <w:r w:rsidRPr="0085770D">
          <w:rPr>
            <w:rStyle w:val="Hyperlink"/>
            <w:rFonts w:asciiTheme="minorHAnsi" w:hAnsiTheme="minorHAnsi"/>
            <w:sz w:val="22"/>
            <w:szCs w:val="22"/>
          </w:rPr>
          <w:t>info@tesocommunications.com</w:t>
        </w:r>
      </w:hyperlink>
    </w:p>
    <w:p w:rsidR="006A6EDA" w:rsidRPr="0085770D" w:rsidRDefault="006A6EDA" w:rsidP="006A6EDA">
      <w:pPr>
        <w:pStyle w:val="MediumGrid21"/>
        <w:spacing w:before="0" w:beforeAutospacing="0" w:after="0" w:afterAutospacing="0"/>
        <w:ind w:firstLine="0"/>
        <w:jc w:val="left"/>
        <w:rPr>
          <w:rFonts w:asciiTheme="minorHAnsi" w:hAnsiTheme="minorHAnsi"/>
          <w:sz w:val="22"/>
        </w:rPr>
      </w:pPr>
      <w:r w:rsidRPr="0085770D">
        <w:rPr>
          <w:rFonts w:asciiTheme="minorHAnsi" w:hAnsiTheme="minorHAnsi"/>
          <w:sz w:val="22"/>
        </w:rPr>
        <w:t>@</w:t>
      </w:r>
      <w:proofErr w:type="spellStart"/>
      <w:r w:rsidRPr="0085770D">
        <w:rPr>
          <w:rFonts w:asciiTheme="minorHAnsi" w:hAnsiTheme="minorHAnsi"/>
          <w:sz w:val="22"/>
        </w:rPr>
        <w:t>APTYsys</w:t>
      </w:r>
      <w:proofErr w:type="spellEnd"/>
      <w:r w:rsidRPr="0085770D">
        <w:rPr>
          <w:rFonts w:asciiTheme="minorHAnsi" w:hAnsiTheme="minorHAnsi"/>
          <w:sz w:val="22"/>
        </w:rPr>
        <w:t xml:space="preserve">    on Twitter</w:t>
      </w:r>
    </w:p>
    <w:p w:rsidR="006A6EDA" w:rsidRDefault="006A6EDA" w:rsidP="006A6EDA">
      <w:pPr>
        <w:spacing w:after="0" w:line="240" w:lineRule="auto"/>
        <w:outlineLvl w:val="0"/>
      </w:pPr>
    </w:p>
    <w:p w:rsidR="006032A4" w:rsidRDefault="006032A4" w:rsidP="006A6EDA">
      <w:pPr>
        <w:pStyle w:val="NormalWeb"/>
        <w:spacing w:before="0" w:beforeAutospacing="0" w:after="0" w:afterAutospacing="0"/>
      </w:pPr>
    </w:p>
    <w:sectPr w:rsidR="006032A4" w:rsidSect="00EB0647">
      <w:footerReference w:type="default" r:id="rId10"/>
      <w:pgSz w:w="12240" w:h="15840"/>
      <w:pgMar w:top="630" w:right="900" w:bottom="1008"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19" w:rsidRDefault="009E6319" w:rsidP="00BF6DCB">
      <w:pPr>
        <w:spacing w:after="0" w:line="240" w:lineRule="auto"/>
      </w:pPr>
      <w:r>
        <w:separator/>
      </w:r>
    </w:p>
  </w:endnote>
  <w:endnote w:type="continuationSeparator" w:id="0">
    <w:p w:rsidR="009E6319" w:rsidRDefault="009E6319" w:rsidP="00BF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F4" w:rsidRDefault="003D63F4" w:rsidP="00DA0AA3">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19" w:rsidRDefault="009E6319" w:rsidP="00BF6DCB">
      <w:pPr>
        <w:spacing w:after="0" w:line="240" w:lineRule="auto"/>
      </w:pPr>
      <w:r>
        <w:separator/>
      </w:r>
    </w:p>
  </w:footnote>
  <w:footnote w:type="continuationSeparator" w:id="0">
    <w:p w:rsidR="009E6319" w:rsidRDefault="009E6319" w:rsidP="00BF6DC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ol Elwell">
    <w15:presenceInfo w15:providerId="Windows Live" w15:userId="9a77221acbf89f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E776FF"/>
    <w:rsid w:val="00037F3C"/>
    <w:rsid w:val="00046D75"/>
    <w:rsid w:val="000475D1"/>
    <w:rsid w:val="0006404A"/>
    <w:rsid w:val="00094286"/>
    <w:rsid w:val="00097772"/>
    <w:rsid w:val="000B65E8"/>
    <w:rsid w:val="000C31BD"/>
    <w:rsid w:val="000C7987"/>
    <w:rsid w:val="00101900"/>
    <w:rsid w:val="00102796"/>
    <w:rsid w:val="00143803"/>
    <w:rsid w:val="00176BE2"/>
    <w:rsid w:val="001B2FD9"/>
    <w:rsid w:val="001C21BA"/>
    <w:rsid w:val="001F6E6C"/>
    <w:rsid w:val="00206B84"/>
    <w:rsid w:val="0021701C"/>
    <w:rsid w:val="00241711"/>
    <w:rsid w:val="00242F00"/>
    <w:rsid w:val="00245119"/>
    <w:rsid w:val="00251D52"/>
    <w:rsid w:val="00276D94"/>
    <w:rsid w:val="00283F31"/>
    <w:rsid w:val="002C2003"/>
    <w:rsid w:val="002D3877"/>
    <w:rsid w:val="002D4B34"/>
    <w:rsid w:val="002E02FF"/>
    <w:rsid w:val="00347596"/>
    <w:rsid w:val="003555B6"/>
    <w:rsid w:val="003A2FA2"/>
    <w:rsid w:val="003D5B1B"/>
    <w:rsid w:val="003D63F4"/>
    <w:rsid w:val="003E5C89"/>
    <w:rsid w:val="00415BE0"/>
    <w:rsid w:val="004715AF"/>
    <w:rsid w:val="004738AE"/>
    <w:rsid w:val="004947D9"/>
    <w:rsid w:val="004B7DAE"/>
    <w:rsid w:val="00526AA3"/>
    <w:rsid w:val="00534847"/>
    <w:rsid w:val="0054583E"/>
    <w:rsid w:val="005664A0"/>
    <w:rsid w:val="00567192"/>
    <w:rsid w:val="005B22D7"/>
    <w:rsid w:val="005B70D2"/>
    <w:rsid w:val="005E2F6D"/>
    <w:rsid w:val="00600826"/>
    <w:rsid w:val="006032A4"/>
    <w:rsid w:val="00637883"/>
    <w:rsid w:val="00645251"/>
    <w:rsid w:val="006640CC"/>
    <w:rsid w:val="00691117"/>
    <w:rsid w:val="00693ED4"/>
    <w:rsid w:val="006A6EDA"/>
    <w:rsid w:val="006B7869"/>
    <w:rsid w:val="007002E9"/>
    <w:rsid w:val="00706026"/>
    <w:rsid w:val="00732F75"/>
    <w:rsid w:val="00747CA7"/>
    <w:rsid w:val="00757449"/>
    <w:rsid w:val="00773F21"/>
    <w:rsid w:val="007755BC"/>
    <w:rsid w:val="007900FE"/>
    <w:rsid w:val="00795B55"/>
    <w:rsid w:val="007977D5"/>
    <w:rsid w:val="007B7B63"/>
    <w:rsid w:val="007F5FF0"/>
    <w:rsid w:val="00856A78"/>
    <w:rsid w:val="0085770D"/>
    <w:rsid w:val="0087429E"/>
    <w:rsid w:val="0087650E"/>
    <w:rsid w:val="00927878"/>
    <w:rsid w:val="00981E7B"/>
    <w:rsid w:val="009959F4"/>
    <w:rsid w:val="009A0213"/>
    <w:rsid w:val="009C015C"/>
    <w:rsid w:val="009E10BC"/>
    <w:rsid w:val="009E6319"/>
    <w:rsid w:val="00A1161A"/>
    <w:rsid w:val="00A503EC"/>
    <w:rsid w:val="00A704C8"/>
    <w:rsid w:val="00AE3D44"/>
    <w:rsid w:val="00B10997"/>
    <w:rsid w:val="00B414B9"/>
    <w:rsid w:val="00BF6DCB"/>
    <w:rsid w:val="00C02188"/>
    <w:rsid w:val="00C022C0"/>
    <w:rsid w:val="00C62FA5"/>
    <w:rsid w:val="00CC1DA4"/>
    <w:rsid w:val="00CC66D9"/>
    <w:rsid w:val="00CF2FCD"/>
    <w:rsid w:val="00D025D0"/>
    <w:rsid w:val="00D32B97"/>
    <w:rsid w:val="00D576FE"/>
    <w:rsid w:val="00D72250"/>
    <w:rsid w:val="00D85A63"/>
    <w:rsid w:val="00DA0AA3"/>
    <w:rsid w:val="00DE27B4"/>
    <w:rsid w:val="00DE5DBE"/>
    <w:rsid w:val="00DF5FC6"/>
    <w:rsid w:val="00E51BA0"/>
    <w:rsid w:val="00E55EEF"/>
    <w:rsid w:val="00E776FF"/>
    <w:rsid w:val="00EB0647"/>
    <w:rsid w:val="00EB71DB"/>
    <w:rsid w:val="00EC49B8"/>
    <w:rsid w:val="00ED241B"/>
    <w:rsid w:val="00EF2A81"/>
    <w:rsid w:val="00F10F7C"/>
    <w:rsid w:val="00F11266"/>
    <w:rsid w:val="00F4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FF"/>
    <w:rPr>
      <w:rFonts w:ascii="Tahoma" w:hAnsi="Tahoma" w:cs="Tahoma"/>
      <w:sz w:val="16"/>
      <w:szCs w:val="16"/>
    </w:rPr>
  </w:style>
  <w:style w:type="paragraph" w:customStyle="1" w:styleId="MediumGrid21">
    <w:name w:val="Medium Grid 21"/>
    <w:uiPriority w:val="1"/>
    <w:qFormat/>
    <w:rsid w:val="009959F4"/>
    <w:pPr>
      <w:spacing w:before="100" w:beforeAutospacing="1" w:after="100" w:afterAutospacing="1" w:line="240" w:lineRule="auto"/>
      <w:ind w:firstLine="288"/>
      <w:jc w:val="both"/>
    </w:pPr>
    <w:rPr>
      <w:rFonts w:ascii="Times New Roman" w:eastAsia="Times New Roman" w:hAnsi="Times New Roman" w:cs="Times New Roman"/>
      <w:sz w:val="20"/>
    </w:rPr>
  </w:style>
  <w:style w:type="character" w:styleId="Strong">
    <w:name w:val="Strong"/>
    <w:uiPriority w:val="22"/>
    <w:qFormat/>
    <w:rsid w:val="009959F4"/>
    <w:rPr>
      <w:b/>
      <w:bCs/>
    </w:rPr>
  </w:style>
  <w:style w:type="paragraph" w:styleId="NormalWeb">
    <w:name w:val="Normal (Web)"/>
    <w:basedOn w:val="Normal"/>
    <w:uiPriority w:val="99"/>
    <w:unhideWhenUsed/>
    <w:rsid w:val="00995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959F4"/>
    <w:rPr>
      <w:color w:val="0000FF"/>
      <w:u w:val="single"/>
    </w:rPr>
  </w:style>
  <w:style w:type="character" w:styleId="FollowedHyperlink">
    <w:name w:val="FollowedHyperlink"/>
    <w:basedOn w:val="DefaultParagraphFont"/>
    <w:uiPriority w:val="99"/>
    <w:semiHidden/>
    <w:unhideWhenUsed/>
    <w:rsid w:val="00773F21"/>
    <w:rPr>
      <w:color w:val="800080" w:themeColor="followedHyperlink"/>
      <w:u w:val="single"/>
    </w:rPr>
  </w:style>
  <w:style w:type="paragraph" w:customStyle="1" w:styleId="DocID">
    <w:name w:val="DocID"/>
    <w:basedOn w:val="BodyText"/>
    <w:next w:val="Footer"/>
    <w:link w:val="DocIDChar"/>
    <w:rsid w:val="00BF6DCB"/>
    <w:pPr>
      <w:spacing w:after="0" w:line="240" w:lineRule="auto"/>
    </w:pPr>
    <w:rPr>
      <w:rFonts w:ascii="Arial" w:eastAsia="Times New Roman" w:hAnsi="Arial" w:cs="Arial"/>
      <w:bCs/>
      <w:color w:val="000000"/>
      <w:kern w:val="36"/>
      <w:sz w:val="16"/>
      <w:szCs w:val="24"/>
    </w:rPr>
  </w:style>
  <w:style w:type="character" w:customStyle="1" w:styleId="DocIDChar">
    <w:name w:val="DocID Char"/>
    <w:basedOn w:val="DefaultParagraphFont"/>
    <w:link w:val="DocID"/>
    <w:rsid w:val="00BF6DCB"/>
    <w:rPr>
      <w:rFonts w:ascii="Arial" w:eastAsia="Times New Roman" w:hAnsi="Arial" w:cs="Arial"/>
      <w:bCs/>
      <w:color w:val="000000"/>
      <w:kern w:val="36"/>
      <w:sz w:val="16"/>
      <w:szCs w:val="24"/>
    </w:rPr>
  </w:style>
  <w:style w:type="paragraph" w:styleId="BodyText">
    <w:name w:val="Body Text"/>
    <w:basedOn w:val="Normal"/>
    <w:link w:val="BodyTextChar"/>
    <w:uiPriority w:val="99"/>
    <w:semiHidden/>
    <w:unhideWhenUsed/>
    <w:rsid w:val="00BF6DCB"/>
    <w:pPr>
      <w:spacing w:after="120"/>
    </w:pPr>
  </w:style>
  <w:style w:type="character" w:customStyle="1" w:styleId="BodyTextChar">
    <w:name w:val="Body Text Char"/>
    <w:basedOn w:val="DefaultParagraphFont"/>
    <w:link w:val="BodyText"/>
    <w:uiPriority w:val="99"/>
    <w:semiHidden/>
    <w:rsid w:val="00BF6DCB"/>
  </w:style>
  <w:style w:type="paragraph" w:styleId="Footer">
    <w:name w:val="footer"/>
    <w:basedOn w:val="Normal"/>
    <w:link w:val="FooterChar"/>
    <w:uiPriority w:val="99"/>
    <w:unhideWhenUsed/>
    <w:rsid w:val="00BF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CB"/>
  </w:style>
  <w:style w:type="paragraph" w:styleId="Header">
    <w:name w:val="header"/>
    <w:basedOn w:val="Normal"/>
    <w:link w:val="HeaderChar"/>
    <w:uiPriority w:val="99"/>
    <w:unhideWhenUsed/>
    <w:rsid w:val="00BF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DCB"/>
  </w:style>
  <w:style w:type="paragraph" w:customStyle="1" w:styleId="Default">
    <w:name w:val="Default"/>
    <w:rsid w:val="00242F00"/>
    <w:pPr>
      <w:spacing w:after="0" w:line="240" w:lineRule="auto"/>
    </w:pPr>
    <w:rPr>
      <w:rFonts w:ascii="Helvetica" w:eastAsia="Arial Unicode MS" w:hAnsi="Helvetica" w:cs="Arial Unicode MS"/>
      <w:color w:val="000000"/>
    </w:rPr>
  </w:style>
  <w:style w:type="character" w:styleId="CommentReference">
    <w:name w:val="annotation reference"/>
    <w:basedOn w:val="DefaultParagraphFont"/>
    <w:uiPriority w:val="99"/>
    <w:semiHidden/>
    <w:unhideWhenUsed/>
    <w:rsid w:val="00B414B9"/>
    <w:rPr>
      <w:sz w:val="18"/>
      <w:szCs w:val="18"/>
    </w:rPr>
  </w:style>
  <w:style w:type="paragraph" w:styleId="CommentText">
    <w:name w:val="annotation text"/>
    <w:basedOn w:val="Normal"/>
    <w:link w:val="CommentTextChar"/>
    <w:uiPriority w:val="99"/>
    <w:semiHidden/>
    <w:unhideWhenUsed/>
    <w:rsid w:val="00B414B9"/>
    <w:pPr>
      <w:spacing w:line="240" w:lineRule="auto"/>
    </w:pPr>
    <w:rPr>
      <w:sz w:val="24"/>
      <w:szCs w:val="24"/>
    </w:rPr>
  </w:style>
  <w:style w:type="character" w:customStyle="1" w:styleId="CommentTextChar">
    <w:name w:val="Comment Text Char"/>
    <w:basedOn w:val="DefaultParagraphFont"/>
    <w:link w:val="CommentText"/>
    <w:uiPriority w:val="99"/>
    <w:semiHidden/>
    <w:rsid w:val="00B414B9"/>
    <w:rPr>
      <w:sz w:val="24"/>
      <w:szCs w:val="24"/>
    </w:rPr>
  </w:style>
  <w:style w:type="paragraph" w:styleId="CommentSubject">
    <w:name w:val="annotation subject"/>
    <w:basedOn w:val="CommentText"/>
    <w:next w:val="CommentText"/>
    <w:link w:val="CommentSubjectChar"/>
    <w:uiPriority w:val="99"/>
    <w:semiHidden/>
    <w:unhideWhenUsed/>
    <w:rsid w:val="00B414B9"/>
    <w:rPr>
      <w:b/>
      <w:bCs/>
      <w:sz w:val="20"/>
      <w:szCs w:val="20"/>
    </w:rPr>
  </w:style>
  <w:style w:type="character" w:customStyle="1" w:styleId="CommentSubjectChar">
    <w:name w:val="Comment Subject Char"/>
    <w:basedOn w:val="CommentTextChar"/>
    <w:link w:val="CommentSubject"/>
    <w:uiPriority w:val="99"/>
    <w:semiHidden/>
    <w:rsid w:val="00B414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FF"/>
    <w:rPr>
      <w:rFonts w:ascii="Tahoma" w:hAnsi="Tahoma" w:cs="Tahoma"/>
      <w:sz w:val="16"/>
      <w:szCs w:val="16"/>
    </w:rPr>
  </w:style>
  <w:style w:type="paragraph" w:customStyle="1" w:styleId="MediumGrid21">
    <w:name w:val="Medium Grid 21"/>
    <w:uiPriority w:val="1"/>
    <w:qFormat/>
    <w:rsid w:val="009959F4"/>
    <w:pPr>
      <w:spacing w:before="100" w:beforeAutospacing="1" w:after="100" w:afterAutospacing="1" w:line="240" w:lineRule="auto"/>
      <w:ind w:firstLine="288"/>
      <w:jc w:val="both"/>
    </w:pPr>
    <w:rPr>
      <w:rFonts w:ascii="Times New Roman" w:eastAsia="Times New Roman" w:hAnsi="Times New Roman" w:cs="Times New Roman"/>
      <w:sz w:val="20"/>
    </w:rPr>
  </w:style>
  <w:style w:type="character" w:styleId="Strong">
    <w:name w:val="Strong"/>
    <w:uiPriority w:val="22"/>
    <w:qFormat/>
    <w:rsid w:val="009959F4"/>
    <w:rPr>
      <w:b/>
      <w:bCs/>
    </w:rPr>
  </w:style>
  <w:style w:type="paragraph" w:styleId="NormalWeb">
    <w:name w:val="Normal (Web)"/>
    <w:basedOn w:val="Normal"/>
    <w:uiPriority w:val="99"/>
    <w:unhideWhenUsed/>
    <w:rsid w:val="00995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959F4"/>
    <w:rPr>
      <w:color w:val="0000FF"/>
      <w:u w:val="single"/>
    </w:rPr>
  </w:style>
  <w:style w:type="character" w:styleId="FollowedHyperlink">
    <w:name w:val="FollowedHyperlink"/>
    <w:basedOn w:val="DefaultParagraphFont"/>
    <w:uiPriority w:val="99"/>
    <w:semiHidden/>
    <w:unhideWhenUsed/>
    <w:rsid w:val="00773F21"/>
    <w:rPr>
      <w:color w:val="800080" w:themeColor="followedHyperlink"/>
      <w:u w:val="single"/>
    </w:rPr>
  </w:style>
  <w:style w:type="paragraph" w:customStyle="1" w:styleId="DocID">
    <w:name w:val="DocID"/>
    <w:basedOn w:val="BodyText"/>
    <w:next w:val="Footer"/>
    <w:link w:val="DocIDChar"/>
    <w:rsid w:val="00BF6DCB"/>
    <w:pPr>
      <w:spacing w:after="0" w:line="240" w:lineRule="auto"/>
    </w:pPr>
    <w:rPr>
      <w:rFonts w:ascii="Arial" w:eastAsia="Times New Roman" w:hAnsi="Arial" w:cs="Arial"/>
      <w:bCs/>
      <w:color w:val="000000"/>
      <w:kern w:val="36"/>
      <w:sz w:val="16"/>
      <w:szCs w:val="24"/>
    </w:rPr>
  </w:style>
  <w:style w:type="character" w:customStyle="1" w:styleId="DocIDChar">
    <w:name w:val="DocID Char"/>
    <w:basedOn w:val="DefaultParagraphFont"/>
    <w:link w:val="DocID"/>
    <w:rsid w:val="00BF6DCB"/>
    <w:rPr>
      <w:rFonts w:ascii="Arial" w:eastAsia="Times New Roman" w:hAnsi="Arial" w:cs="Arial"/>
      <w:bCs/>
      <w:color w:val="000000"/>
      <w:kern w:val="36"/>
      <w:sz w:val="16"/>
      <w:szCs w:val="24"/>
    </w:rPr>
  </w:style>
  <w:style w:type="paragraph" w:styleId="BodyText">
    <w:name w:val="Body Text"/>
    <w:basedOn w:val="Normal"/>
    <w:link w:val="BodyTextChar"/>
    <w:uiPriority w:val="99"/>
    <w:semiHidden/>
    <w:unhideWhenUsed/>
    <w:rsid w:val="00BF6DCB"/>
    <w:pPr>
      <w:spacing w:after="120"/>
    </w:pPr>
  </w:style>
  <w:style w:type="character" w:customStyle="1" w:styleId="BodyTextChar">
    <w:name w:val="Body Text Char"/>
    <w:basedOn w:val="DefaultParagraphFont"/>
    <w:link w:val="BodyText"/>
    <w:uiPriority w:val="99"/>
    <w:semiHidden/>
    <w:rsid w:val="00BF6DCB"/>
  </w:style>
  <w:style w:type="paragraph" w:styleId="Footer">
    <w:name w:val="footer"/>
    <w:basedOn w:val="Normal"/>
    <w:link w:val="FooterChar"/>
    <w:uiPriority w:val="99"/>
    <w:unhideWhenUsed/>
    <w:rsid w:val="00BF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CB"/>
  </w:style>
  <w:style w:type="paragraph" w:styleId="Header">
    <w:name w:val="header"/>
    <w:basedOn w:val="Normal"/>
    <w:link w:val="HeaderChar"/>
    <w:uiPriority w:val="99"/>
    <w:unhideWhenUsed/>
    <w:rsid w:val="00BF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DCB"/>
  </w:style>
  <w:style w:type="paragraph" w:customStyle="1" w:styleId="Default">
    <w:name w:val="Default"/>
    <w:rsid w:val="00242F00"/>
    <w:pPr>
      <w:spacing w:after="0" w:line="240" w:lineRule="auto"/>
    </w:pPr>
    <w:rPr>
      <w:rFonts w:ascii="Helvetica" w:eastAsia="Arial Unicode MS" w:hAnsi="Helvetica" w:cs="Arial Unicode MS"/>
      <w:color w:val="000000"/>
    </w:rPr>
  </w:style>
  <w:style w:type="character" w:styleId="CommentReference">
    <w:name w:val="annotation reference"/>
    <w:basedOn w:val="DefaultParagraphFont"/>
    <w:uiPriority w:val="99"/>
    <w:semiHidden/>
    <w:unhideWhenUsed/>
    <w:rsid w:val="00B414B9"/>
    <w:rPr>
      <w:sz w:val="18"/>
      <w:szCs w:val="18"/>
    </w:rPr>
  </w:style>
  <w:style w:type="paragraph" w:styleId="CommentText">
    <w:name w:val="annotation text"/>
    <w:basedOn w:val="Normal"/>
    <w:link w:val="CommentTextChar"/>
    <w:uiPriority w:val="99"/>
    <w:semiHidden/>
    <w:unhideWhenUsed/>
    <w:rsid w:val="00B414B9"/>
    <w:pPr>
      <w:spacing w:line="240" w:lineRule="auto"/>
    </w:pPr>
    <w:rPr>
      <w:sz w:val="24"/>
      <w:szCs w:val="24"/>
    </w:rPr>
  </w:style>
  <w:style w:type="character" w:customStyle="1" w:styleId="CommentTextChar">
    <w:name w:val="Comment Text Char"/>
    <w:basedOn w:val="DefaultParagraphFont"/>
    <w:link w:val="CommentText"/>
    <w:uiPriority w:val="99"/>
    <w:semiHidden/>
    <w:rsid w:val="00B414B9"/>
    <w:rPr>
      <w:sz w:val="24"/>
      <w:szCs w:val="24"/>
    </w:rPr>
  </w:style>
  <w:style w:type="paragraph" w:styleId="CommentSubject">
    <w:name w:val="annotation subject"/>
    <w:basedOn w:val="CommentText"/>
    <w:next w:val="CommentText"/>
    <w:link w:val="CommentSubjectChar"/>
    <w:uiPriority w:val="99"/>
    <w:semiHidden/>
    <w:unhideWhenUsed/>
    <w:rsid w:val="00B414B9"/>
    <w:rPr>
      <w:b/>
      <w:bCs/>
      <w:sz w:val="20"/>
      <w:szCs w:val="20"/>
    </w:rPr>
  </w:style>
  <w:style w:type="character" w:customStyle="1" w:styleId="CommentSubjectChar">
    <w:name w:val="Comment Subject Char"/>
    <w:basedOn w:val="CommentTextChar"/>
    <w:link w:val="CommentSubject"/>
    <w:uiPriority w:val="99"/>
    <w:semiHidden/>
    <w:rsid w:val="00B41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21068">
      <w:bodyDiv w:val="1"/>
      <w:marLeft w:val="0"/>
      <w:marRight w:val="0"/>
      <w:marTop w:val="0"/>
      <w:marBottom w:val="0"/>
      <w:divBdr>
        <w:top w:val="none" w:sz="0" w:space="0" w:color="auto"/>
        <w:left w:val="none" w:sz="0" w:space="0" w:color="auto"/>
        <w:bottom w:val="none" w:sz="0" w:space="0" w:color="auto"/>
        <w:right w:val="none" w:sz="0" w:space="0" w:color="auto"/>
      </w:divBdr>
    </w:div>
    <w:div w:id="1060714529">
      <w:bodyDiv w:val="1"/>
      <w:marLeft w:val="0"/>
      <w:marRight w:val="0"/>
      <w:marTop w:val="0"/>
      <w:marBottom w:val="0"/>
      <w:divBdr>
        <w:top w:val="none" w:sz="0" w:space="0" w:color="auto"/>
        <w:left w:val="none" w:sz="0" w:space="0" w:color="auto"/>
        <w:bottom w:val="none" w:sz="0" w:space="0" w:color="auto"/>
        <w:right w:val="none" w:sz="0" w:space="0" w:color="auto"/>
      </w:divBdr>
      <w:divsChild>
        <w:div w:id="1404335788">
          <w:marLeft w:val="0"/>
          <w:marRight w:val="0"/>
          <w:marTop w:val="0"/>
          <w:marBottom w:val="0"/>
          <w:divBdr>
            <w:top w:val="none" w:sz="0" w:space="0" w:color="auto"/>
            <w:left w:val="none" w:sz="0" w:space="0" w:color="auto"/>
            <w:bottom w:val="none" w:sz="0" w:space="0" w:color="auto"/>
            <w:right w:val="none" w:sz="0" w:space="0" w:color="auto"/>
          </w:divBdr>
          <w:divsChild>
            <w:div w:id="1137718541">
              <w:marLeft w:val="225"/>
              <w:marRight w:val="0"/>
              <w:marTop w:val="0"/>
              <w:marBottom w:val="225"/>
              <w:divBdr>
                <w:top w:val="single" w:sz="6" w:space="4" w:color="E1E1E1"/>
                <w:left w:val="single" w:sz="6" w:space="4" w:color="E1E1E1"/>
                <w:bottom w:val="single" w:sz="6" w:space="4" w:color="E1E1E1"/>
                <w:right w:val="single" w:sz="6" w:space="4" w:color="E1E1E1"/>
              </w:divBdr>
              <w:divsChild>
                <w:div w:id="774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4207">
      <w:bodyDiv w:val="1"/>
      <w:marLeft w:val="0"/>
      <w:marRight w:val="0"/>
      <w:marTop w:val="0"/>
      <w:marBottom w:val="0"/>
      <w:divBdr>
        <w:top w:val="none" w:sz="0" w:space="0" w:color="auto"/>
        <w:left w:val="none" w:sz="0" w:space="0" w:color="auto"/>
        <w:bottom w:val="none" w:sz="0" w:space="0" w:color="auto"/>
        <w:right w:val="none" w:sz="0" w:space="0" w:color="auto"/>
      </w:divBdr>
    </w:div>
    <w:div w:id="17476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systemsinc.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eso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2016-04-21T17:22:00Z</dcterms:created>
  <dcterms:modified xsi:type="dcterms:W3CDTF">2016-05-31T01:33:00Z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2049978.1</vt:lpwstr>
  </property>
</Properties>
</file>